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97" w:rsidRPr="00F94C11" w:rsidRDefault="00137697" w:rsidP="009622D4">
      <w:pPr>
        <w:widowControl/>
        <w:spacing w:after="200" w:line="276" w:lineRule="auto"/>
        <w:ind w:left="480"/>
        <w:contextualSpacing/>
        <w:rPr>
          <w:rFonts w:ascii="Times New Roman" w:hAnsi="Times New Roman" w:cs="Times New Roman"/>
          <w:b/>
        </w:rPr>
      </w:pPr>
    </w:p>
    <w:p w:rsidR="00862727" w:rsidRDefault="00862727" w:rsidP="00C65D40">
      <w:pPr>
        <w:rPr>
          <w:rFonts w:ascii="Times New Roman" w:hAnsi="Times New Roman" w:cs="Times New Roman"/>
          <w:b/>
          <w:sz w:val="28"/>
        </w:rPr>
      </w:pPr>
    </w:p>
    <w:p w:rsidR="00785C00" w:rsidRPr="002820B3" w:rsidRDefault="00785C00" w:rsidP="00785C00">
      <w:pPr>
        <w:widowControl/>
        <w:spacing w:line="240" w:lineRule="exact"/>
        <w:jc w:val="center"/>
        <w:rPr>
          <w:rFonts w:ascii="Times New Roman" w:eastAsia="新細明體" w:hAnsi="Times New Roman" w:cs="Times New Roman"/>
          <w:b/>
          <w:kern w:val="0"/>
          <w:sz w:val="28"/>
          <w:szCs w:val="28"/>
          <w:u w:val="single"/>
        </w:rPr>
      </w:pPr>
      <w:r w:rsidRPr="002820B3">
        <w:rPr>
          <w:rFonts w:ascii="Times New Roman" w:eastAsia="Times New Roman" w:hAnsi="Times New Roman" w:cs="Times New Roman"/>
          <w:b/>
          <w:kern w:val="0"/>
          <w:sz w:val="28"/>
          <w:szCs w:val="28"/>
          <w:u w:val="single"/>
          <w:lang w:eastAsia="en-US"/>
        </w:rPr>
        <w:t xml:space="preserve">Assessment </w:t>
      </w:r>
      <w:r w:rsidRPr="002820B3">
        <w:rPr>
          <w:rFonts w:ascii="Times New Roman" w:eastAsia="新細明體" w:hAnsi="Times New Roman" w:cs="Times New Roman"/>
          <w:b/>
          <w:kern w:val="0"/>
          <w:sz w:val="28"/>
          <w:szCs w:val="28"/>
          <w:u w:val="single"/>
        </w:rPr>
        <w:t>Task for Listening &amp; Integrated Skills</w:t>
      </w:r>
    </w:p>
    <w:p w:rsidR="00785C00" w:rsidRPr="002820B3" w:rsidRDefault="00785C00" w:rsidP="00785C00">
      <w:pPr>
        <w:widowControl/>
        <w:spacing w:line="240" w:lineRule="exact"/>
        <w:jc w:val="center"/>
        <w:rPr>
          <w:rFonts w:ascii="Times New Roman" w:eastAsia="新細明體" w:hAnsi="Times New Roman" w:cs="Times New Roman"/>
          <w:b/>
          <w:kern w:val="0"/>
          <w:sz w:val="28"/>
          <w:szCs w:val="28"/>
          <w:u w:val="single"/>
        </w:rPr>
      </w:pPr>
    </w:p>
    <w:p w:rsidR="00785C00" w:rsidRDefault="00785C00" w:rsidP="00785C00">
      <w:pPr>
        <w:widowControl/>
        <w:spacing w:line="240" w:lineRule="exact"/>
        <w:jc w:val="center"/>
        <w:rPr>
          <w:rFonts w:ascii="Times New Roman" w:eastAsia="新細明體" w:hAnsi="Times New Roman" w:cs="Times New Roman"/>
          <w:b/>
          <w:kern w:val="0"/>
          <w:sz w:val="28"/>
          <w:szCs w:val="28"/>
          <w:u w:val="single"/>
        </w:rPr>
      </w:pPr>
      <w:r w:rsidRPr="002820B3">
        <w:rPr>
          <w:rFonts w:ascii="Times New Roman" w:eastAsia="新細明體" w:hAnsi="Times New Roman" w:cs="Times New Roman"/>
          <w:b/>
          <w:kern w:val="0"/>
          <w:sz w:val="28"/>
          <w:szCs w:val="28"/>
          <w:u w:val="single"/>
        </w:rPr>
        <w:t>Topic: Jobs</w:t>
      </w:r>
    </w:p>
    <w:p w:rsidR="00785C00" w:rsidRDefault="00785C00" w:rsidP="00785C00">
      <w:pPr>
        <w:widowControl/>
        <w:spacing w:line="240" w:lineRule="exact"/>
        <w:jc w:val="center"/>
        <w:rPr>
          <w:rFonts w:ascii="Times New Roman" w:eastAsia="新細明體" w:hAnsi="Times New Roman" w:cs="Times New Roman"/>
          <w:b/>
          <w:kern w:val="0"/>
          <w:sz w:val="28"/>
          <w:szCs w:val="28"/>
          <w:u w:val="single"/>
        </w:rPr>
      </w:pPr>
    </w:p>
    <w:p w:rsidR="00785C00" w:rsidRPr="00785C00" w:rsidRDefault="00785C00" w:rsidP="00785C00">
      <w:pPr>
        <w:jc w:val="center"/>
        <w:rPr>
          <w:rFonts w:ascii="Times New Roman" w:hAnsi="Times New Roman"/>
          <w:b/>
          <w:i/>
          <w:sz w:val="28"/>
          <w:szCs w:val="28"/>
        </w:rPr>
      </w:pPr>
      <w:r w:rsidRPr="00785C00">
        <w:rPr>
          <w:rFonts w:ascii="Times New Roman" w:hAnsi="Times New Roman"/>
          <w:b/>
          <w:i/>
          <w:sz w:val="28"/>
          <w:szCs w:val="28"/>
        </w:rPr>
        <w:t xml:space="preserve">Question and Answer Book </w:t>
      </w:r>
    </w:p>
    <w:p w:rsidR="00785C00" w:rsidRPr="00785C00" w:rsidRDefault="00785C00" w:rsidP="00785C00">
      <w:pPr>
        <w:widowControl/>
        <w:spacing w:line="240" w:lineRule="exact"/>
        <w:jc w:val="center"/>
        <w:rPr>
          <w:rFonts w:ascii="Times New Roman" w:eastAsia="新細明體" w:hAnsi="Times New Roman" w:cs="Times New Roman"/>
          <w:b/>
          <w:kern w:val="0"/>
          <w:sz w:val="28"/>
          <w:szCs w:val="28"/>
          <w:u w:val="single"/>
        </w:rPr>
      </w:pPr>
    </w:p>
    <w:p w:rsidR="00785C00" w:rsidRDefault="00785C00" w:rsidP="00C65D40">
      <w:pPr>
        <w:rPr>
          <w:rFonts w:ascii="Times New Roman" w:hAnsi="Times New Roman" w:cs="Times New Roman"/>
          <w:b/>
          <w:sz w:val="28"/>
        </w:rPr>
      </w:pPr>
    </w:p>
    <w:p w:rsidR="00862727" w:rsidRDefault="00862727" w:rsidP="00C65D40">
      <w:pPr>
        <w:rPr>
          <w:rFonts w:ascii="Times New Roman" w:hAnsi="Times New Roman" w:cs="Times New Roman"/>
          <w:b/>
          <w:sz w:val="28"/>
        </w:rPr>
      </w:pPr>
    </w:p>
    <w:p w:rsidR="00C65D40" w:rsidRPr="00635F5F" w:rsidRDefault="00C65D40" w:rsidP="00C65D40">
      <w:pPr>
        <w:rPr>
          <w:rFonts w:ascii="Times New Roman" w:hAnsi="Times New Roman" w:cs="Times New Roman"/>
          <w:b/>
          <w:sz w:val="28"/>
        </w:rPr>
      </w:pPr>
      <w:r w:rsidRPr="00635F5F">
        <w:rPr>
          <w:rFonts w:ascii="Times New Roman" w:hAnsi="Times New Roman" w:cs="Times New Roman"/>
          <w:b/>
          <w:sz w:val="28"/>
        </w:rPr>
        <w:t>Part A</w:t>
      </w:r>
    </w:p>
    <w:p w:rsidR="00C65D40" w:rsidRPr="00635F5F" w:rsidRDefault="00C65D40" w:rsidP="00C65D40">
      <w:pPr>
        <w:rPr>
          <w:rFonts w:ascii="Times New Roman" w:hAnsi="Times New Roman" w:cs="Times New Roman"/>
          <w:b/>
          <w:sz w:val="28"/>
        </w:rPr>
      </w:pPr>
      <w:r w:rsidRPr="00635F5F">
        <w:rPr>
          <w:rFonts w:ascii="Times New Roman" w:hAnsi="Times New Roman" w:cs="Times New Roman"/>
          <w:b/>
          <w:sz w:val="28"/>
        </w:rPr>
        <w:t>Situation</w:t>
      </w:r>
    </w:p>
    <w:p w:rsidR="00C65D40" w:rsidRDefault="00C65D40" w:rsidP="00C65D40">
      <w:pPr>
        <w:rPr>
          <w:rFonts w:ascii="Times New Roman" w:hAnsi="Times New Roman" w:cs="Times New Roman"/>
          <w:b/>
        </w:rPr>
      </w:pPr>
    </w:p>
    <w:p w:rsidR="006649DB" w:rsidRDefault="00C041B8" w:rsidP="00CF2F03">
      <w:pPr>
        <w:jc w:val="both"/>
        <w:rPr>
          <w:rFonts w:ascii="Times New Roman" w:hAnsi="Times New Roman" w:cs="Times New Roman"/>
        </w:rPr>
      </w:pPr>
      <w:r w:rsidRPr="00C041B8">
        <w:rPr>
          <w:rFonts w:ascii="Times New Roman" w:hAnsi="Times New Roman" w:cs="Times New Roman"/>
        </w:rPr>
        <w:t xml:space="preserve">You </w:t>
      </w:r>
      <w:r>
        <w:rPr>
          <w:rFonts w:ascii="Times New Roman" w:hAnsi="Times New Roman" w:cs="Times New Roman" w:hint="eastAsia"/>
        </w:rPr>
        <w:t xml:space="preserve">are Elizabeth Hung, </w:t>
      </w:r>
      <w:r w:rsidR="00BD2C3C" w:rsidRPr="00BD2C3C">
        <w:rPr>
          <w:rFonts w:ascii="Times New Roman" w:hAnsi="Times New Roman" w:cs="Times New Roman" w:hint="eastAsia"/>
        </w:rPr>
        <w:t xml:space="preserve">an administrative assistant </w:t>
      </w:r>
      <w:r w:rsidR="00BD2C3C" w:rsidRPr="00BD2C3C">
        <w:rPr>
          <w:rFonts w:ascii="Times New Roman" w:hAnsi="Times New Roman" w:cs="Times New Roman"/>
        </w:rPr>
        <w:t xml:space="preserve">in the investment department of a </w:t>
      </w:r>
      <w:r w:rsidR="00BD2C3C" w:rsidRPr="00BD2C3C">
        <w:rPr>
          <w:rFonts w:ascii="Times New Roman" w:hAnsi="Times New Roman" w:cs="Times New Roman" w:hint="eastAsia"/>
        </w:rPr>
        <w:t xml:space="preserve">bank in </w:t>
      </w:r>
      <w:r w:rsidR="00BD2C3C" w:rsidRPr="00BD2C3C">
        <w:rPr>
          <w:rFonts w:ascii="Times New Roman" w:hAnsi="Times New Roman" w:cs="Times New Roman"/>
        </w:rPr>
        <w:t>Hong Kong. Your job is to</w:t>
      </w:r>
      <w:r w:rsidR="00BD2C3C" w:rsidRPr="00BD2C3C">
        <w:rPr>
          <w:rFonts w:ascii="Times New Roman" w:hAnsi="Times New Roman" w:cs="Times New Roman" w:hint="eastAsia"/>
        </w:rPr>
        <w:t xml:space="preserve"> take notes of business meetings and take down telephone messages for your colleagues.</w:t>
      </w:r>
    </w:p>
    <w:p w:rsidR="006649DB" w:rsidRDefault="006649DB" w:rsidP="00CF2F03">
      <w:pPr>
        <w:jc w:val="both"/>
        <w:rPr>
          <w:rFonts w:ascii="Times New Roman" w:hAnsi="Times New Roman" w:cs="Times New Roman"/>
        </w:rPr>
      </w:pPr>
    </w:p>
    <w:p w:rsidR="006649DB" w:rsidRPr="006649DB" w:rsidRDefault="006649DB" w:rsidP="00CF2F03">
      <w:pPr>
        <w:jc w:val="both"/>
        <w:rPr>
          <w:rFonts w:ascii="Times New Roman" w:hAnsi="Times New Roman" w:cs="Times New Roman"/>
        </w:rPr>
      </w:pPr>
      <w:r w:rsidRPr="006649DB">
        <w:rPr>
          <w:rFonts w:ascii="Times New Roman" w:hAnsi="Times New Roman" w:cs="Times New Roman"/>
        </w:rPr>
        <w:t>Follow the instructions in the Questio</w:t>
      </w:r>
      <w:r w:rsidR="00823444">
        <w:rPr>
          <w:rFonts w:ascii="Times New Roman" w:hAnsi="Times New Roman" w:cs="Times New Roman"/>
        </w:rPr>
        <w:t xml:space="preserve">n and </w:t>
      </w:r>
      <w:r w:rsidR="006C4FBD">
        <w:rPr>
          <w:rFonts w:ascii="Times New Roman" w:hAnsi="Times New Roman" w:cs="Times New Roman"/>
        </w:rPr>
        <w:t xml:space="preserve">Answer Book and </w:t>
      </w:r>
      <w:r w:rsidR="006C4FBD">
        <w:rPr>
          <w:rFonts w:ascii="Times New Roman" w:hAnsi="Times New Roman" w:cs="Times New Roman" w:hint="eastAsia"/>
        </w:rPr>
        <w:t>o</w:t>
      </w:r>
      <w:r w:rsidRPr="006649DB">
        <w:rPr>
          <w:rFonts w:ascii="Times New Roman" w:hAnsi="Times New Roman" w:cs="Times New Roman"/>
        </w:rPr>
        <w:t>n the recording to complete the tasks. You will find all the information you need in the Question-Answer Book and</w:t>
      </w:r>
      <w:r w:rsidR="00AB0E04">
        <w:rPr>
          <w:rFonts w:ascii="Times New Roman" w:hAnsi="Times New Roman" w:cs="Times New Roman" w:hint="eastAsia"/>
        </w:rPr>
        <w:t xml:space="preserve"> on</w:t>
      </w:r>
      <w:r w:rsidRPr="006649DB">
        <w:rPr>
          <w:rFonts w:ascii="Times New Roman" w:hAnsi="Times New Roman" w:cs="Times New Roman"/>
        </w:rPr>
        <w:t xml:space="preserve"> the recording. </w:t>
      </w:r>
    </w:p>
    <w:p w:rsidR="006649DB" w:rsidRPr="006649DB" w:rsidRDefault="006649DB" w:rsidP="00CF2F03">
      <w:pPr>
        <w:jc w:val="both"/>
        <w:rPr>
          <w:rFonts w:ascii="Times New Roman" w:hAnsi="Times New Roman" w:cs="Times New Roman"/>
        </w:rPr>
      </w:pPr>
    </w:p>
    <w:p w:rsidR="006649DB" w:rsidRPr="00CF2F03" w:rsidRDefault="006649DB" w:rsidP="00CF2F03">
      <w:pPr>
        <w:jc w:val="both"/>
        <w:rPr>
          <w:rFonts w:ascii="Times New Roman" w:hAnsi="Times New Roman" w:cs="Times New Roman"/>
        </w:rPr>
      </w:pPr>
      <w:r w:rsidRPr="006649DB">
        <w:rPr>
          <w:rFonts w:ascii="Times New Roman" w:hAnsi="Times New Roman" w:cs="Times New Roman"/>
        </w:rPr>
        <w:t xml:space="preserve">You now have two minutes to familiarise yourself with </w:t>
      </w:r>
      <w:r w:rsidR="00AB0E04">
        <w:rPr>
          <w:rFonts w:ascii="Times New Roman" w:hAnsi="Times New Roman" w:cs="Times New Roman" w:hint="eastAsia"/>
        </w:rPr>
        <w:t>the situation and the t</w:t>
      </w:r>
      <w:r w:rsidRPr="006649DB">
        <w:rPr>
          <w:rFonts w:ascii="Times New Roman" w:hAnsi="Times New Roman" w:cs="Times New Roman"/>
        </w:rPr>
        <w:t>asks.</w:t>
      </w:r>
    </w:p>
    <w:p w:rsidR="006649DB" w:rsidRDefault="006649DB"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9867EF" w:rsidRDefault="009867EF" w:rsidP="00C65D40">
      <w:pPr>
        <w:rPr>
          <w:rFonts w:ascii="Times New Roman" w:hAnsi="Times New Roman" w:cs="Times New Roman"/>
          <w:b/>
        </w:rPr>
      </w:pPr>
    </w:p>
    <w:p w:rsidR="00407731" w:rsidRPr="00F32736" w:rsidRDefault="00673596" w:rsidP="00851053">
      <w:pPr>
        <w:rPr>
          <w:rFonts w:ascii="Times New Roman" w:hAnsi="Times New Roman" w:cs="Times New Roman"/>
          <w:b/>
          <w:sz w:val="28"/>
        </w:rPr>
      </w:pPr>
      <w:r w:rsidRPr="00F32736">
        <w:rPr>
          <w:rFonts w:ascii="Times New Roman" w:hAnsi="Times New Roman" w:cs="Times New Roman" w:hint="eastAsia"/>
          <w:b/>
          <w:sz w:val="28"/>
        </w:rPr>
        <w:lastRenderedPageBreak/>
        <w:t>Task 1</w:t>
      </w:r>
      <w:r w:rsidR="000315A7" w:rsidRPr="00F32736">
        <w:rPr>
          <w:rFonts w:ascii="Times New Roman" w:hAnsi="Times New Roman" w:cs="Times New Roman" w:hint="eastAsia"/>
          <w:b/>
          <w:sz w:val="28"/>
        </w:rPr>
        <w:t xml:space="preserve"> (</w:t>
      </w:r>
      <w:r w:rsidR="007C17BE" w:rsidRPr="00F32736">
        <w:rPr>
          <w:rFonts w:ascii="Times New Roman" w:hAnsi="Times New Roman" w:cs="Times New Roman" w:hint="eastAsia"/>
          <w:b/>
          <w:sz w:val="28"/>
        </w:rPr>
        <w:t>23</w:t>
      </w:r>
      <w:r w:rsidR="00DA629C" w:rsidRPr="00F32736">
        <w:rPr>
          <w:rFonts w:ascii="Times New Roman" w:hAnsi="Times New Roman" w:cs="Times New Roman" w:hint="eastAsia"/>
          <w:b/>
          <w:sz w:val="28"/>
        </w:rPr>
        <w:t xml:space="preserve"> marks)</w:t>
      </w:r>
    </w:p>
    <w:p w:rsidR="00407731" w:rsidRDefault="00642764" w:rsidP="00CF2F03">
      <w:pPr>
        <w:jc w:val="both"/>
        <w:rPr>
          <w:rFonts w:ascii="Times New Roman" w:hAnsi="Times New Roman" w:cs="Times New Roman"/>
        </w:rPr>
      </w:pPr>
      <w:r w:rsidRPr="00642764">
        <w:rPr>
          <w:rFonts w:ascii="Times New Roman" w:hAnsi="Times New Roman" w:cs="Times New Roman"/>
        </w:rPr>
        <w:t>You are attending a presentati</w:t>
      </w:r>
      <w:r w:rsidR="004E77EB">
        <w:rPr>
          <w:rFonts w:ascii="Times New Roman" w:hAnsi="Times New Roman" w:cs="Times New Roman"/>
        </w:rPr>
        <w:t>on</w:t>
      </w:r>
      <w:r w:rsidR="007E0AC3">
        <w:rPr>
          <w:rFonts w:ascii="Times New Roman" w:hAnsi="Times New Roman" w:cs="Times New Roman"/>
        </w:rPr>
        <w:t xml:space="preserve"> with your manager</w:t>
      </w:r>
      <w:r w:rsidR="004E77EB">
        <w:rPr>
          <w:rFonts w:ascii="Times New Roman" w:hAnsi="Times New Roman" w:cs="Times New Roman"/>
        </w:rPr>
        <w:t xml:space="preserve"> about a new catering company</w:t>
      </w:r>
      <w:r w:rsidRPr="00642764">
        <w:rPr>
          <w:rFonts w:ascii="Times New Roman" w:hAnsi="Times New Roman" w:cs="Times New Roman"/>
        </w:rPr>
        <w:t xml:space="preserve"> </w:t>
      </w:r>
      <w:r w:rsidR="007E0AC3">
        <w:rPr>
          <w:rFonts w:ascii="Times New Roman" w:hAnsi="Times New Roman" w:cs="Times New Roman"/>
        </w:rPr>
        <w:t>trying to attract potential investors</w:t>
      </w:r>
      <w:r>
        <w:rPr>
          <w:rFonts w:ascii="Times New Roman" w:hAnsi="Times New Roman" w:cs="Times New Roman"/>
        </w:rPr>
        <w:t xml:space="preserve">. </w:t>
      </w:r>
      <w:r w:rsidR="00C97C85">
        <w:rPr>
          <w:rFonts w:ascii="Times New Roman" w:hAnsi="Times New Roman" w:cs="Times New Roman"/>
        </w:rPr>
        <w:t>As you l</w:t>
      </w:r>
      <w:r w:rsidR="000315A7">
        <w:rPr>
          <w:rFonts w:ascii="Times New Roman" w:hAnsi="Times New Roman" w:cs="Times New Roman" w:hint="eastAsia"/>
        </w:rPr>
        <w:t xml:space="preserve">isten </w:t>
      </w:r>
      <w:r w:rsidR="00C97C85">
        <w:rPr>
          <w:rFonts w:ascii="Times New Roman" w:hAnsi="Times New Roman" w:cs="Times New Roman"/>
        </w:rPr>
        <w:t>to the presentation,</w:t>
      </w:r>
      <w:r w:rsidR="000315A7">
        <w:rPr>
          <w:rFonts w:ascii="Times New Roman" w:hAnsi="Times New Roman" w:cs="Times New Roman" w:hint="eastAsia"/>
        </w:rPr>
        <w:t xml:space="preserve"> </w:t>
      </w:r>
      <w:r w:rsidR="007E0AC3">
        <w:rPr>
          <w:rFonts w:ascii="Times New Roman" w:hAnsi="Times New Roman" w:cs="Times New Roman"/>
        </w:rPr>
        <w:t xml:space="preserve">complete the information about the </w:t>
      </w:r>
      <w:r w:rsidR="00225B53">
        <w:rPr>
          <w:rFonts w:ascii="Times New Roman" w:hAnsi="Times New Roman" w:cs="Times New Roman"/>
        </w:rPr>
        <w:t xml:space="preserve">catering </w:t>
      </w:r>
      <w:r w:rsidR="007E0AC3">
        <w:rPr>
          <w:rFonts w:ascii="Times New Roman" w:hAnsi="Times New Roman" w:cs="Times New Roman"/>
        </w:rPr>
        <w:t>company to facilitate further discussion within your department</w:t>
      </w:r>
      <w:r w:rsidR="00673596">
        <w:rPr>
          <w:rFonts w:ascii="Times New Roman" w:hAnsi="Times New Roman" w:cs="Times New Roman" w:hint="eastAsia"/>
        </w:rPr>
        <w:t>.</w:t>
      </w:r>
    </w:p>
    <w:p w:rsidR="00673596" w:rsidRDefault="00673596" w:rsidP="00CF2F03">
      <w:pPr>
        <w:jc w:val="both"/>
        <w:rPr>
          <w:rFonts w:ascii="Times New Roman" w:hAnsi="Times New Roman" w:cs="Times New Roman"/>
        </w:rPr>
      </w:pPr>
    </w:p>
    <w:p w:rsidR="00673596" w:rsidRDefault="00673596" w:rsidP="00CF2F03">
      <w:pPr>
        <w:jc w:val="both"/>
        <w:rPr>
          <w:rFonts w:ascii="Times New Roman" w:hAnsi="Times New Roman" w:cs="Times New Roman"/>
        </w:rPr>
      </w:pPr>
      <w:r>
        <w:rPr>
          <w:rFonts w:ascii="Times New Roman" w:hAnsi="Times New Roman" w:cs="Times New Roman" w:hint="eastAsia"/>
        </w:rPr>
        <w:t xml:space="preserve">You </w:t>
      </w:r>
      <w:r>
        <w:rPr>
          <w:rFonts w:ascii="Times New Roman" w:hAnsi="Times New Roman" w:cs="Times New Roman"/>
        </w:rPr>
        <w:t>wil</w:t>
      </w:r>
      <w:r>
        <w:rPr>
          <w:rFonts w:ascii="Times New Roman" w:hAnsi="Times New Roman" w:cs="Times New Roman" w:hint="eastAsia"/>
        </w:rPr>
        <w:t>l have 30 seconds to study the task. At the end of the task, you will have two minutes to tidy up your answers.</w:t>
      </w:r>
    </w:p>
    <w:p w:rsidR="00642764" w:rsidRDefault="00642764" w:rsidP="00CF2F03">
      <w:pPr>
        <w:jc w:val="both"/>
        <w:rPr>
          <w:rFonts w:ascii="Times New Roman" w:hAnsi="Times New Roman" w:cs="Times New Roman"/>
        </w:rPr>
      </w:pPr>
    </w:p>
    <w:p w:rsidR="00642764" w:rsidRPr="009C2C34" w:rsidRDefault="00642764" w:rsidP="009C2C34">
      <w:pPr>
        <w:pStyle w:val="a3"/>
        <w:ind w:leftChars="0" w:left="390"/>
        <w:jc w:val="both"/>
        <w:rPr>
          <w:rFonts w:ascii="Times New Roman" w:hAnsi="Times New Roman" w:cs="Times New Roman"/>
          <w:b/>
        </w:rPr>
      </w:pPr>
    </w:p>
    <w:p w:rsidR="00642764" w:rsidRPr="009C2C34" w:rsidRDefault="00663E18" w:rsidP="009C2C34">
      <w:pPr>
        <w:pStyle w:val="a3"/>
        <w:numPr>
          <w:ilvl w:val="0"/>
          <w:numId w:val="22"/>
        </w:numPr>
        <w:ind w:leftChars="0"/>
        <w:jc w:val="both"/>
        <w:rPr>
          <w:rFonts w:ascii="Times New Roman" w:hAnsi="Times New Roman" w:cs="Times New Roman"/>
          <w:b/>
          <w:sz w:val="28"/>
        </w:rPr>
      </w:pPr>
      <w:r w:rsidRPr="009C2C34">
        <w:rPr>
          <w:rFonts w:ascii="Times New Roman" w:hAnsi="Times New Roman" w:cs="Times New Roman" w:hint="eastAsia"/>
          <w:b/>
          <w:sz w:val="28"/>
        </w:rPr>
        <w:t xml:space="preserve">Which of the following is </w:t>
      </w:r>
      <w:r w:rsidR="00642764" w:rsidRPr="009C2C34">
        <w:rPr>
          <w:rFonts w:ascii="Times New Roman" w:hAnsi="Times New Roman" w:cs="Times New Roman"/>
          <w:b/>
          <w:sz w:val="28"/>
        </w:rPr>
        <w:t>the c</w:t>
      </w:r>
      <w:r w:rsidRPr="009C2C34">
        <w:rPr>
          <w:rFonts w:ascii="Times New Roman" w:hAnsi="Times New Roman" w:cs="Times New Roman"/>
          <w:b/>
          <w:sz w:val="28"/>
        </w:rPr>
        <w:t>orrect logo of Capable Catering</w:t>
      </w:r>
      <w:r w:rsidRPr="009C2C34">
        <w:rPr>
          <w:rFonts w:ascii="Times New Roman" w:hAnsi="Times New Roman" w:cs="Times New Roman" w:hint="eastAsia"/>
          <w:b/>
          <w:sz w:val="28"/>
        </w:rPr>
        <w:t xml:space="preserve">? </w:t>
      </w:r>
      <w:r w:rsidR="009C2C34" w:rsidRPr="009C2C34">
        <w:rPr>
          <w:rFonts w:ascii="Times New Roman" w:hAnsi="Times New Roman" w:cs="Times New Roman" w:hint="eastAsia"/>
          <w:b/>
          <w:sz w:val="28"/>
        </w:rPr>
        <w:t>(t</w:t>
      </w:r>
      <w:r w:rsidR="00187131" w:rsidRPr="009C2C34">
        <w:rPr>
          <w:rFonts w:ascii="Times New Roman" w:hAnsi="Times New Roman" w:cs="Times New Roman" w:hint="eastAsia"/>
          <w:b/>
          <w:sz w:val="28"/>
        </w:rPr>
        <w:t>ick the correct option below</w:t>
      </w:r>
      <w:r w:rsidR="009C2C34" w:rsidRPr="009C2C34">
        <w:rPr>
          <w:rFonts w:ascii="Times New Roman" w:hAnsi="Times New Roman" w:cs="Times New Roman" w:hint="eastAsia"/>
          <w:b/>
          <w:sz w:val="28"/>
        </w:rPr>
        <w:t>)</w:t>
      </w:r>
    </w:p>
    <w:p w:rsidR="00642764" w:rsidRPr="009C2C34" w:rsidRDefault="00642764" w:rsidP="00642764">
      <w:pPr>
        <w:ind w:left="360"/>
        <w:jc w:val="both"/>
        <w:rPr>
          <w:rFonts w:ascii="Times New Roman" w:hAnsi="Times New Roman" w:cs="Times New Roman"/>
        </w:rPr>
      </w:pPr>
    </w:p>
    <w:tbl>
      <w:tblPr>
        <w:tblStyle w:val="a4"/>
        <w:tblW w:w="10206" w:type="dxa"/>
        <w:tblLayout w:type="fixed"/>
        <w:tblLook w:val="04A0" w:firstRow="1" w:lastRow="0" w:firstColumn="1" w:lastColumn="0" w:noHBand="0" w:noVBand="1"/>
      </w:tblPr>
      <w:tblGrid>
        <w:gridCol w:w="2835"/>
        <w:gridCol w:w="567"/>
        <w:gridCol w:w="2835"/>
        <w:gridCol w:w="567"/>
        <w:gridCol w:w="2835"/>
        <w:gridCol w:w="567"/>
      </w:tblGrid>
      <w:tr w:rsidR="00642764" w:rsidRPr="00642764" w:rsidTr="00642764">
        <w:tc>
          <w:tcPr>
            <w:tcW w:w="3402" w:type="dxa"/>
            <w:gridSpan w:val="2"/>
            <w:vAlign w:val="bottom"/>
          </w:tcPr>
          <w:p w:rsidR="00642764" w:rsidRPr="00642764" w:rsidRDefault="00642764" w:rsidP="00642764">
            <w:pPr>
              <w:jc w:val="both"/>
              <w:rPr>
                <w:rFonts w:ascii="Times New Roman" w:hAnsi="Times New Roman" w:cs="Times New Roman"/>
              </w:rPr>
            </w:pPr>
            <w:r w:rsidRPr="00642764">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7A6FBCA" wp14:editId="5C167B41">
                      <wp:simplePos x="0" y="0"/>
                      <wp:positionH relativeFrom="column">
                        <wp:posOffset>658495</wp:posOffset>
                      </wp:positionH>
                      <wp:positionV relativeFrom="paragraph">
                        <wp:posOffset>-332740</wp:posOffset>
                      </wp:positionV>
                      <wp:extent cx="914400" cy="68580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AA" w:rsidRPr="00E80421" w:rsidRDefault="00FD08AA" w:rsidP="00642764">
                                  <w:pPr>
                                    <w:rPr>
                                      <w:b/>
                                      <w:sz w:val="48"/>
                                      <w:szCs w:val="48"/>
                                      <w:lang w:eastAsia="zh-HK"/>
                                    </w:rPr>
                                  </w:pPr>
                                  <w:r w:rsidRPr="00E80421">
                                    <w:rPr>
                                      <w:rFonts w:hint="eastAsia"/>
                                      <w:b/>
                                      <w:sz w:val="48"/>
                                      <w:szCs w:val="48"/>
                                      <w:lang w:eastAsia="zh-HK"/>
                                    </w:rPr>
                                    <w:t>CC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FBCA" id="文字方塊 21" o:spid="_x0000_s1027" type="#_x0000_t202" style="position:absolute;left:0;text-align:left;margin-left:51.85pt;margin-top:-26.2pt;width:1in;height:5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" filled="f" stroked="f" strokeweight=".5pt">
                      <v:textbox>
                        <w:txbxContent>
                          <w:p w:rsidR="00FD08AA" w:rsidRPr="00E80421" w:rsidRDefault="00FD08AA" w:rsidP="00642764">
                            <w:pPr>
                              <w:rPr>
                                <w:b/>
                                <w:sz w:val="48"/>
                                <w:szCs w:val="48"/>
                                <w:lang w:eastAsia="zh-HK"/>
                              </w:rPr>
                            </w:pPr>
                            <w:r w:rsidRPr="00E80421">
                              <w:rPr>
                                <w:rFonts w:hint="eastAsia"/>
                                <w:b/>
                                <w:sz w:val="48"/>
                                <w:szCs w:val="48"/>
                                <w:lang w:eastAsia="zh-HK"/>
                              </w:rPr>
                              <w:t>CC</w:t>
                            </w:r>
                          </w:p>
                        </w:txbxContent>
                      </v:textbox>
                    </v:shape>
                  </w:pict>
                </mc:Fallback>
              </mc:AlternateContent>
            </w:r>
            <w:r w:rsidRPr="00642764">
              <w:rPr>
                <w:rFonts w:ascii="Times New Roman" w:hAnsi="Times New Roman" w:cs="Times New Roman"/>
                <w:noProof/>
              </w:rPr>
              <w:drawing>
                <wp:inline distT="0" distB="0" distL="0" distR="0" wp14:anchorId="658344A7" wp14:editId="77EDA4EA">
                  <wp:extent cx="2092824" cy="1335820"/>
                  <wp:effectExtent l="0" t="0" r="3175"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3271" cy="1336105"/>
                          </a:xfrm>
                          <a:prstGeom prst="rect">
                            <a:avLst/>
                          </a:prstGeom>
                          <a:noFill/>
                          <a:ln>
                            <a:noFill/>
                          </a:ln>
                        </pic:spPr>
                      </pic:pic>
                    </a:graphicData>
                  </a:graphic>
                </wp:inline>
              </w:drawing>
            </w:r>
          </w:p>
          <w:p w:rsidR="00642764" w:rsidRPr="00642764" w:rsidRDefault="00642764" w:rsidP="00642764">
            <w:pPr>
              <w:jc w:val="both"/>
              <w:rPr>
                <w:rFonts w:ascii="Times New Roman" w:hAnsi="Times New Roman" w:cs="Times New Roman"/>
              </w:rPr>
            </w:pPr>
          </w:p>
        </w:tc>
        <w:tc>
          <w:tcPr>
            <w:tcW w:w="3402" w:type="dxa"/>
            <w:gridSpan w:val="2"/>
            <w:vAlign w:val="center"/>
          </w:tcPr>
          <w:p w:rsidR="00642764" w:rsidRPr="00642764" w:rsidRDefault="00642764" w:rsidP="00642764">
            <w:pPr>
              <w:jc w:val="both"/>
              <w:rPr>
                <w:rFonts w:ascii="Times New Roman" w:hAnsi="Times New Roman" w:cs="Times New Roman"/>
              </w:rPr>
            </w:pPr>
            <w:r w:rsidRPr="00642764">
              <w:rPr>
                <w:rFonts w:ascii="Times New Roman" w:hAnsi="Times New Roman" w:cs="Times New Roman" w:hint="eastAsia"/>
                <w:noProof/>
              </w:rPr>
              <w:drawing>
                <wp:inline distT="0" distB="0" distL="0" distR="0" wp14:anchorId="72DC9493" wp14:editId="133CB714">
                  <wp:extent cx="2010875" cy="1653872"/>
                  <wp:effectExtent l="0" t="0" r="8890" b="381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643" cy="1655326"/>
                          </a:xfrm>
                          <a:prstGeom prst="rect">
                            <a:avLst/>
                          </a:prstGeom>
                          <a:noFill/>
                          <a:ln>
                            <a:noFill/>
                          </a:ln>
                        </pic:spPr>
                      </pic:pic>
                    </a:graphicData>
                  </a:graphic>
                </wp:inline>
              </w:drawing>
            </w:r>
          </w:p>
        </w:tc>
        <w:tc>
          <w:tcPr>
            <w:tcW w:w="3402" w:type="dxa"/>
            <w:gridSpan w:val="2"/>
            <w:vAlign w:val="center"/>
          </w:tcPr>
          <w:p w:rsidR="00642764" w:rsidRPr="00642764" w:rsidRDefault="00642764" w:rsidP="00642764">
            <w:pPr>
              <w:jc w:val="both"/>
              <w:rPr>
                <w:rFonts w:ascii="Times New Roman" w:hAnsi="Times New Roman" w:cs="Times New Roman"/>
              </w:rPr>
            </w:pPr>
            <w:r w:rsidRPr="00642764">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B482E7E" wp14:editId="3B2C6267">
                      <wp:simplePos x="0" y="0"/>
                      <wp:positionH relativeFrom="column">
                        <wp:posOffset>1264285</wp:posOffset>
                      </wp:positionH>
                      <wp:positionV relativeFrom="paragraph">
                        <wp:posOffset>10160</wp:posOffset>
                      </wp:positionV>
                      <wp:extent cx="789940" cy="581025"/>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78994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AA" w:rsidRPr="00E168C7" w:rsidRDefault="00FD08AA" w:rsidP="00642764">
                                  <w:pPr>
                                    <w:rPr>
                                      <w:b/>
                                      <w:sz w:val="52"/>
                                      <w:szCs w:val="52"/>
                                      <w:lang w:eastAsia="zh-HK"/>
                                    </w:rPr>
                                  </w:pPr>
                                  <w:r w:rsidRPr="00E168C7">
                                    <w:rPr>
                                      <w:rFonts w:hint="eastAsia"/>
                                      <w:b/>
                                      <w:sz w:val="52"/>
                                      <w:szCs w:val="52"/>
                                      <w:lang w:eastAsia="zh-HK"/>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82E7E" id="文字方塊 22" o:spid="_x0000_s1028" type="#_x0000_t202" style="position:absolute;left:0;text-align:left;margin-left:99.55pt;margin-top:.8pt;width:62.2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" filled="f" stroked="f" strokeweight=".5pt">
                      <v:textbox>
                        <w:txbxContent>
                          <w:p w:rsidR="00FD08AA" w:rsidRPr="00E168C7" w:rsidRDefault="00FD08AA" w:rsidP="00642764">
                            <w:pPr>
                              <w:rPr>
                                <w:b/>
                                <w:sz w:val="52"/>
                                <w:szCs w:val="52"/>
                                <w:lang w:eastAsia="zh-HK"/>
                              </w:rPr>
                            </w:pPr>
                            <w:r w:rsidRPr="00E168C7">
                              <w:rPr>
                                <w:rFonts w:hint="eastAsia"/>
                                <w:b/>
                                <w:sz w:val="52"/>
                                <w:szCs w:val="52"/>
                                <w:lang w:eastAsia="zh-HK"/>
                              </w:rPr>
                              <w:t>CC</w:t>
                            </w:r>
                          </w:p>
                        </w:txbxContent>
                      </v:textbox>
                    </v:shape>
                  </w:pict>
                </mc:Fallback>
              </mc:AlternateContent>
            </w:r>
            <w:r w:rsidRPr="00642764">
              <w:rPr>
                <w:rFonts w:ascii="Times New Roman" w:hAnsi="Times New Roman" w:cs="Times New Roman"/>
                <w:noProof/>
              </w:rPr>
              <w:drawing>
                <wp:inline distT="0" distB="0" distL="0" distR="0" wp14:anchorId="30C7DFF6" wp14:editId="7EE7B256">
                  <wp:extent cx="2091194" cy="2029464"/>
                  <wp:effectExtent l="0" t="0" r="0" b="8890"/>
                  <wp:docPr id="288" name="圖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3641" cy="2031839"/>
                          </a:xfrm>
                          <a:prstGeom prst="rect">
                            <a:avLst/>
                          </a:prstGeom>
                          <a:noFill/>
                          <a:ln>
                            <a:noFill/>
                          </a:ln>
                        </pic:spPr>
                      </pic:pic>
                    </a:graphicData>
                  </a:graphic>
                </wp:inline>
              </w:drawing>
            </w:r>
          </w:p>
        </w:tc>
      </w:tr>
      <w:tr w:rsidR="00642764" w:rsidRPr="00642764" w:rsidTr="00642764">
        <w:tc>
          <w:tcPr>
            <w:tcW w:w="2835" w:type="dxa"/>
            <w:tcBorders>
              <w:left w:val="nil"/>
              <w:bottom w:val="nil"/>
            </w:tcBorders>
            <w:vAlign w:val="bottom"/>
          </w:tcPr>
          <w:p w:rsidR="00642764" w:rsidRPr="00642764" w:rsidRDefault="00642764" w:rsidP="00642764">
            <w:pPr>
              <w:jc w:val="both"/>
              <w:rPr>
                <w:rFonts w:ascii="Times New Roman" w:hAnsi="Times New Roman" w:cs="Times New Roman"/>
              </w:rPr>
            </w:pPr>
          </w:p>
        </w:tc>
        <w:tc>
          <w:tcPr>
            <w:tcW w:w="567" w:type="dxa"/>
            <w:vAlign w:val="bottom"/>
          </w:tcPr>
          <w:p w:rsidR="00642764" w:rsidRPr="00642764" w:rsidRDefault="00642764" w:rsidP="00642764">
            <w:pPr>
              <w:jc w:val="both"/>
              <w:rPr>
                <w:rFonts w:ascii="Times New Roman" w:hAnsi="Times New Roman" w:cs="Times New Roman"/>
              </w:rPr>
            </w:pPr>
          </w:p>
        </w:tc>
        <w:tc>
          <w:tcPr>
            <w:tcW w:w="2835" w:type="dxa"/>
            <w:tcBorders>
              <w:bottom w:val="nil"/>
            </w:tcBorders>
          </w:tcPr>
          <w:p w:rsidR="00642764" w:rsidRPr="00642764" w:rsidRDefault="00642764" w:rsidP="00642764">
            <w:pPr>
              <w:jc w:val="both"/>
              <w:rPr>
                <w:rFonts w:ascii="Times New Roman" w:hAnsi="Times New Roman" w:cs="Times New Roman"/>
              </w:rPr>
            </w:pPr>
          </w:p>
        </w:tc>
        <w:tc>
          <w:tcPr>
            <w:tcW w:w="567" w:type="dxa"/>
          </w:tcPr>
          <w:p w:rsidR="00642764" w:rsidRPr="00642764" w:rsidRDefault="00642764" w:rsidP="00642764">
            <w:pPr>
              <w:jc w:val="both"/>
              <w:rPr>
                <w:rFonts w:ascii="Times New Roman" w:hAnsi="Times New Roman" w:cs="Times New Roman"/>
              </w:rPr>
            </w:pPr>
          </w:p>
        </w:tc>
        <w:tc>
          <w:tcPr>
            <w:tcW w:w="2835" w:type="dxa"/>
            <w:tcBorders>
              <w:bottom w:val="nil"/>
            </w:tcBorders>
            <w:vAlign w:val="center"/>
          </w:tcPr>
          <w:p w:rsidR="00642764" w:rsidRPr="00642764" w:rsidRDefault="00642764" w:rsidP="00642764">
            <w:pPr>
              <w:jc w:val="both"/>
              <w:rPr>
                <w:rFonts w:ascii="Times New Roman" w:hAnsi="Times New Roman" w:cs="Times New Roman"/>
              </w:rPr>
            </w:pPr>
          </w:p>
        </w:tc>
        <w:tc>
          <w:tcPr>
            <w:tcW w:w="567" w:type="dxa"/>
            <w:vAlign w:val="center"/>
          </w:tcPr>
          <w:p w:rsidR="00642764" w:rsidRPr="00642764" w:rsidRDefault="00642764" w:rsidP="00642764">
            <w:pPr>
              <w:jc w:val="both"/>
              <w:rPr>
                <w:rFonts w:ascii="Times New Roman" w:hAnsi="Times New Roman" w:cs="Times New Roman"/>
              </w:rPr>
            </w:pPr>
          </w:p>
        </w:tc>
      </w:tr>
    </w:tbl>
    <w:p w:rsidR="00642764" w:rsidRPr="00642764" w:rsidRDefault="00642764" w:rsidP="00642764">
      <w:pPr>
        <w:jc w:val="both"/>
        <w:rPr>
          <w:rFonts w:ascii="Times New Roman" w:hAnsi="Times New Roman" w:cs="Times New Roman"/>
        </w:rPr>
      </w:pPr>
      <w:r w:rsidRPr="00642764">
        <w:rPr>
          <w:rFonts w:ascii="Times New Roman" w:hAnsi="Times New Roman" w:cs="Times New Roman" w:hint="eastAsia"/>
        </w:rPr>
        <w:t xml:space="preserve"> </w:t>
      </w:r>
    </w:p>
    <w:tbl>
      <w:tblPr>
        <w:tblStyle w:val="a4"/>
        <w:tblW w:w="0" w:type="auto"/>
        <w:jc w:val="center"/>
        <w:tblLook w:val="04A0" w:firstRow="1" w:lastRow="0" w:firstColumn="1" w:lastColumn="0" w:noHBand="0" w:noVBand="1"/>
      </w:tblPr>
      <w:tblGrid>
        <w:gridCol w:w="2835"/>
        <w:gridCol w:w="567"/>
        <w:gridCol w:w="2835"/>
        <w:gridCol w:w="567"/>
      </w:tblGrid>
      <w:tr w:rsidR="00642764" w:rsidRPr="00642764" w:rsidTr="00642764">
        <w:trPr>
          <w:trHeight w:val="3545"/>
          <w:jc w:val="center"/>
        </w:trPr>
        <w:tc>
          <w:tcPr>
            <w:tcW w:w="3402" w:type="dxa"/>
            <w:gridSpan w:val="2"/>
            <w:vAlign w:val="center"/>
          </w:tcPr>
          <w:p w:rsidR="00642764" w:rsidRPr="00642764" w:rsidRDefault="00642764" w:rsidP="00642764">
            <w:pPr>
              <w:jc w:val="both"/>
              <w:rPr>
                <w:rFonts w:ascii="Times New Roman" w:hAnsi="Times New Roman" w:cs="Times New Roman"/>
              </w:rPr>
            </w:pPr>
            <w:r w:rsidRPr="00642764">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4E28F98" wp14:editId="72AB9361">
                      <wp:simplePos x="0" y="0"/>
                      <wp:positionH relativeFrom="column">
                        <wp:posOffset>1209040</wp:posOffset>
                      </wp:positionH>
                      <wp:positionV relativeFrom="paragraph">
                        <wp:posOffset>1510030</wp:posOffset>
                      </wp:positionV>
                      <wp:extent cx="851535" cy="602615"/>
                      <wp:effectExtent l="0" t="0" r="0" b="6985"/>
                      <wp:wrapNone/>
                      <wp:docPr id="23" name="文字方塊 23"/>
                      <wp:cNvGraphicFramePr/>
                      <a:graphic xmlns:a="http://schemas.openxmlformats.org/drawingml/2006/main">
                        <a:graphicData uri="http://schemas.microsoft.com/office/word/2010/wordprocessingShape">
                          <wps:wsp>
                            <wps:cNvSpPr txBox="1"/>
                            <wps:spPr>
                              <a:xfrm>
                                <a:off x="0" y="0"/>
                                <a:ext cx="8515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8AA" w:rsidRPr="003C2FAF" w:rsidRDefault="00FD08AA" w:rsidP="00642764">
                                  <w:pPr>
                                    <w:rPr>
                                      <w:b/>
                                      <w:sz w:val="56"/>
                                      <w:szCs w:val="56"/>
                                      <w:lang w:eastAsia="zh-HK"/>
                                    </w:rPr>
                                  </w:pPr>
                                  <w:r w:rsidRPr="003C2FAF">
                                    <w:rPr>
                                      <w:rFonts w:hint="eastAsia"/>
                                      <w:b/>
                                      <w:sz w:val="56"/>
                                      <w:szCs w:val="56"/>
                                      <w:lang w:eastAsia="zh-HK"/>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28F98" id="文字方塊 23" o:spid="_x0000_s1029" type="#_x0000_t202" style="position:absolute;left:0;text-align:left;margin-left:95.2pt;margin-top:118.9pt;width:67.05pt;height:4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" filled="f" stroked="f" strokeweight=".5pt">
                      <v:textbox>
                        <w:txbxContent>
                          <w:p w:rsidR="00FD08AA" w:rsidRPr="003C2FAF" w:rsidRDefault="00FD08AA" w:rsidP="00642764">
                            <w:pPr>
                              <w:rPr>
                                <w:b/>
                                <w:sz w:val="56"/>
                                <w:szCs w:val="56"/>
                                <w:lang w:eastAsia="zh-HK"/>
                              </w:rPr>
                            </w:pPr>
                            <w:r w:rsidRPr="003C2FAF">
                              <w:rPr>
                                <w:rFonts w:hint="eastAsia"/>
                                <w:b/>
                                <w:sz w:val="56"/>
                                <w:szCs w:val="56"/>
                                <w:lang w:eastAsia="zh-HK"/>
                              </w:rPr>
                              <w:t>CC</w:t>
                            </w:r>
                          </w:p>
                        </w:txbxContent>
                      </v:textbox>
                    </v:shape>
                  </w:pict>
                </mc:Fallback>
              </mc:AlternateContent>
            </w:r>
            <w:r w:rsidRPr="00642764">
              <w:rPr>
                <w:rFonts w:ascii="Times New Roman" w:hAnsi="Times New Roman" w:cs="Times New Roman" w:hint="eastAsia"/>
                <w:noProof/>
              </w:rPr>
              <w:drawing>
                <wp:inline distT="0" distB="0" distL="0" distR="0" wp14:anchorId="3B41F649" wp14:editId="6C9226B5">
                  <wp:extent cx="1453994" cy="1948069"/>
                  <wp:effectExtent l="0" t="0" r="0" b="0"/>
                  <wp:docPr id="289" name="圖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550" cy="1954173"/>
                          </a:xfrm>
                          <a:prstGeom prst="rect">
                            <a:avLst/>
                          </a:prstGeom>
                          <a:noFill/>
                          <a:ln>
                            <a:noFill/>
                          </a:ln>
                        </pic:spPr>
                      </pic:pic>
                    </a:graphicData>
                  </a:graphic>
                </wp:inline>
              </w:drawing>
            </w:r>
            <w:r w:rsidRPr="00642764">
              <w:rPr>
                <w:rFonts w:ascii="Times New Roman" w:hAnsi="Times New Roman" w:cs="Times New Roman" w:hint="eastAsia"/>
              </w:rPr>
              <w:t xml:space="preserve">     </w:t>
            </w:r>
          </w:p>
        </w:tc>
        <w:tc>
          <w:tcPr>
            <w:tcW w:w="3402" w:type="dxa"/>
            <w:gridSpan w:val="2"/>
            <w:vAlign w:val="center"/>
          </w:tcPr>
          <w:p w:rsidR="00642764" w:rsidRPr="00642764" w:rsidRDefault="00642764" w:rsidP="00642764">
            <w:pPr>
              <w:jc w:val="both"/>
              <w:rPr>
                <w:rFonts w:ascii="Times New Roman" w:hAnsi="Times New Roman" w:cs="Times New Roman"/>
              </w:rPr>
            </w:pPr>
            <w:r w:rsidRPr="00642764">
              <w:rPr>
                <w:rFonts w:ascii="Times New Roman" w:hAnsi="Times New Roman" w:cs="Times New Roman"/>
                <w:noProof/>
              </w:rPr>
              <w:drawing>
                <wp:inline distT="0" distB="0" distL="0" distR="0" wp14:anchorId="3DE3E5F0" wp14:editId="6AF90F83">
                  <wp:extent cx="1343138" cy="2160000"/>
                  <wp:effectExtent l="0" t="0" r="0" b="0"/>
                  <wp:docPr id="290" name="圖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138" cy="2160000"/>
                          </a:xfrm>
                          <a:prstGeom prst="rect">
                            <a:avLst/>
                          </a:prstGeom>
                          <a:noFill/>
                          <a:ln>
                            <a:noFill/>
                          </a:ln>
                        </pic:spPr>
                      </pic:pic>
                    </a:graphicData>
                  </a:graphic>
                </wp:inline>
              </w:drawing>
            </w:r>
          </w:p>
        </w:tc>
      </w:tr>
      <w:tr w:rsidR="00642764" w:rsidRPr="00642764" w:rsidTr="00642764">
        <w:trPr>
          <w:trHeight w:val="300"/>
          <w:jc w:val="center"/>
        </w:trPr>
        <w:tc>
          <w:tcPr>
            <w:tcW w:w="2835" w:type="dxa"/>
            <w:tcBorders>
              <w:left w:val="nil"/>
              <w:bottom w:val="nil"/>
            </w:tcBorders>
            <w:vAlign w:val="center"/>
          </w:tcPr>
          <w:p w:rsidR="00642764" w:rsidRPr="00642764" w:rsidRDefault="00642764" w:rsidP="00642764">
            <w:pPr>
              <w:jc w:val="both"/>
              <w:rPr>
                <w:rFonts w:ascii="Times New Roman" w:hAnsi="Times New Roman" w:cs="Times New Roman"/>
              </w:rPr>
            </w:pPr>
          </w:p>
        </w:tc>
        <w:tc>
          <w:tcPr>
            <w:tcW w:w="567" w:type="dxa"/>
            <w:vAlign w:val="center"/>
          </w:tcPr>
          <w:p w:rsidR="00642764" w:rsidRPr="00642764" w:rsidRDefault="00642764" w:rsidP="00642764">
            <w:pPr>
              <w:jc w:val="both"/>
              <w:rPr>
                <w:rFonts w:ascii="Times New Roman" w:hAnsi="Times New Roman" w:cs="Times New Roman"/>
              </w:rPr>
            </w:pPr>
          </w:p>
        </w:tc>
        <w:tc>
          <w:tcPr>
            <w:tcW w:w="2835" w:type="dxa"/>
            <w:tcBorders>
              <w:bottom w:val="nil"/>
            </w:tcBorders>
            <w:vAlign w:val="center"/>
          </w:tcPr>
          <w:p w:rsidR="00642764" w:rsidRPr="00642764" w:rsidRDefault="00642764" w:rsidP="00642764">
            <w:pPr>
              <w:jc w:val="both"/>
              <w:rPr>
                <w:rFonts w:ascii="Times New Roman" w:hAnsi="Times New Roman" w:cs="Times New Roman"/>
              </w:rPr>
            </w:pPr>
          </w:p>
        </w:tc>
        <w:tc>
          <w:tcPr>
            <w:tcW w:w="567" w:type="dxa"/>
            <w:vAlign w:val="center"/>
          </w:tcPr>
          <w:p w:rsidR="00642764" w:rsidRPr="00642764" w:rsidRDefault="00642764" w:rsidP="00642764">
            <w:pPr>
              <w:jc w:val="both"/>
              <w:rPr>
                <w:rFonts w:ascii="Times New Roman" w:hAnsi="Times New Roman" w:cs="Times New Roman"/>
              </w:rPr>
            </w:pPr>
          </w:p>
        </w:tc>
      </w:tr>
    </w:tbl>
    <w:p w:rsidR="00642764" w:rsidRPr="00642764" w:rsidRDefault="00642764" w:rsidP="00642764">
      <w:pPr>
        <w:jc w:val="both"/>
        <w:rPr>
          <w:rFonts w:ascii="Times New Roman" w:hAnsi="Times New Roman" w:cs="Times New Roman"/>
        </w:rPr>
      </w:pPr>
      <w:r w:rsidRPr="00642764">
        <w:rPr>
          <w:rFonts w:ascii="Times New Roman" w:hAnsi="Times New Roman" w:cs="Times New Roman"/>
        </w:rPr>
        <w:br w:type="page"/>
      </w:r>
    </w:p>
    <w:p w:rsidR="00642764" w:rsidRPr="009C2C34" w:rsidRDefault="00187131" w:rsidP="00187131">
      <w:pPr>
        <w:jc w:val="both"/>
        <w:rPr>
          <w:rFonts w:ascii="Times New Roman" w:hAnsi="Times New Roman" w:cs="Times New Roman"/>
          <w:b/>
          <w:sz w:val="28"/>
        </w:rPr>
      </w:pPr>
      <w:r w:rsidRPr="009C2C34">
        <w:rPr>
          <w:rFonts w:ascii="Times New Roman" w:hAnsi="Times New Roman" w:cs="Times New Roman" w:hint="eastAsia"/>
          <w:b/>
          <w:sz w:val="28"/>
        </w:rPr>
        <w:lastRenderedPageBreak/>
        <w:t>O</w:t>
      </w:r>
      <w:r w:rsidR="00642764" w:rsidRPr="009C2C34">
        <w:rPr>
          <w:rFonts w:ascii="Times New Roman" w:hAnsi="Times New Roman" w:cs="Times New Roman"/>
          <w:b/>
          <w:sz w:val="28"/>
        </w:rPr>
        <w:t>rgani</w:t>
      </w:r>
      <w:r w:rsidR="00642764" w:rsidRPr="009C2C34">
        <w:rPr>
          <w:rFonts w:ascii="Times New Roman" w:hAnsi="Times New Roman" w:cs="Times New Roman" w:hint="eastAsia"/>
          <w:b/>
          <w:sz w:val="28"/>
        </w:rPr>
        <w:t>s</w:t>
      </w:r>
      <w:r w:rsidR="00642764" w:rsidRPr="009C2C34">
        <w:rPr>
          <w:rFonts w:ascii="Times New Roman" w:hAnsi="Times New Roman" w:cs="Times New Roman"/>
          <w:b/>
          <w:sz w:val="28"/>
        </w:rPr>
        <w:t>ation</w:t>
      </w:r>
      <w:r w:rsidRPr="009C2C34">
        <w:rPr>
          <w:rFonts w:ascii="Times New Roman" w:hAnsi="Times New Roman" w:cs="Times New Roman" w:hint="eastAsia"/>
          <w:b/>
          <w:sz w:val="28"/>
        </w:rPr>
        <w:t xml:space="preserve"> chart</w:t>
      </w:r>
    </w:p>
    <w:p w:rsidR="00642764" w:rsidRPr="00642764" w:rsidRDefault="00642764" w:rsidP="00642764">
      <w:pPr>
        <w:jc w:val="both"/>
        <w:rPr>
          <w:rFonts w:ascii="Times New Roman" w:hAnsi="Times New Roman" w:cs="Times New Roman"/>
          <w:b/>
        </w:rPr>
      </w:pPr>
    </w:p>
    <w:tbl>
      <w:tblPr>
        <w:tblStyle w:val="a4"/>
        <w:tblW w:w="10133" w:type="dxa"/>
        <w:jc w:val="center"/>
        <w:tblLook w:val="04A0" w:firstRow="1" w:lastRow="0" w:firstColumn="1" w:lastColumn="0" w:noHBand="0" w:noVBand="1"/>
      </w:tblPr>
      <w:tblGrid>
        <w:gridCol w:w="10146"/>
      </w:tblGrid>
      <w:tr w:rsidR="00642764" w:rsidRPr="00642764" w:rsidTr="00964D63">
        <w:trPr>
          <w:jc w:val="center"/>
        </w:trPr>
        <w:tc>
          <w:tcPr>
            <w:tcW w:w="10133" w:type="dxa"/>
          </w:tcPr>
          <w:p w:rsidR="00642764" w:rsidRPr="00642764" w:rsidRDefault="00964D63" w:rsidP="00642764">
            <w:pPr>
              <w:jc w:val="center"/>
              <w:rPr>
                <w:rFonts w:ascii="Times New Roman" w:hAnsi="Times New Roman" w:cs="Times New Roman"/>
              </w:rPr>
            </w:pPr>
            <w:r w:rsidRPr="00642764">
              <w:rPr>
                <w:rFonts w:ascii="Times New Roman" w:hAnsi="Times New Roman" w:cs="Times New Roman" w:hint="eastAsia"/>
                <w:noProof/>
              </w:rPr>
              <w:drawing>
                <wp:inline distT="0" distB="0" distL="0" distR="0" wp14:anchorId="79001044" wp14:editId="127CFE10">
                  <wp:extent cx="6124575" cy="3200400"/>
                  <wp:effectExtent l="95250" t="0" r="85725" b="38100"/>
                  <wp:docPr id="291" name="資料庫圖表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rsidR="00642764" w:rsidRDefault="00642764" w:rsidP="00642764">
      <w:pPr>
        <w:jc w:val="both"/>
        <w:rPr>
          <w:rFonts w:ascii="Times New Roman" w:hAnsi="Times New Roman" w:cs="Times New Roman"/>
        </w:rPr>
      </w:pPr>
    </w:p>
    <w:p w:rsidR="008A4F65" w:rsidRPr="00642764" w:rsidRDefault="008A4F65" w:rsidP="00642764">
      <w:pPr>
        <w:jc w:val="both"/>
        <w:rPr>
          <w:rFonts w:ascii="Times New Roman" w:hAnsi="Times New Roman" w:cs="Times New Roman"/>
        </w:rPr>
      </w:pPr>
    </w:p>
    <w:p w:rsidR="000315A7" w:rsidRPr="009C2C34" w:rsidRDefault="000315A7" w:rsidP="00642764">
      <w:pPr>
        <w:jc w:val="both"/>
        <w:rPr>
          <w:rFonts w:ascii="Times New Roman" w:hAnsi="Times New Roman" w:cs="Times New Roman"/>
          <w:b/>
          <w:sz w:val="28"/>
        </w:rPr>
      </w:pPr>
      <w:r w:rsidRPr="009C2C34">
        <w:rPr>
          <w:rFonts w:ascii="Times New Roman" w:hAnsi="Times New Roman" w:cs="Times New Roman" w:hint="eastAsia"/>
          <w:b/>
          <w:sz w:val="28"/>
        </w:rPr>
        <w:t>How the buying department operates</w:t>
      </w:r>
    </w:p>
    <w:p w:rsidR="000315A7" w:rsidRDefault="000315A7" w:rsidP="00642764">
      <w:pPr>
        <w:jc w:val="both"/>
        <w:rPr>
          <w:rFonts w:ascii="Times New Roman" w:hAnsi="Times New Roman" w:cs="Times New Roman"/>
        </w:rPr>
      </w:pPr>
    </w:p>
    <w:p w:rsidR="00642764" w:rsidRPr="00642764" w:rsidRDefault="00642764" w:rsidP="00642764">
      <w:pPr>
        <w:jc w:val="both"/>
        <w:rPr>
          <w:rFonts w:ascii="Times New Roman" w:hAnsi="Times New Roman" w:cs="Times New Roman"/>
        </w:rPr>
      </w:pPr>
      <w:r w:rsidRPr="00642764">
        <w:rPr>
          <w:rFonts w:ascii="Times New Roman" w:hAnsi="Times New Roman" w:cs="Times New Roman"/>
        </w:rPr>
        <w:t xml:space="preserve">The buyers will know what to buy because the company will offer standard </w:t>
      </w:r>
      <w:r w:rsidR="009C2C34" w:rsidRPr="009C2C34">
        <w:rPr>
          <w:rFonts w:ascii="Times New Roman" w:hAnsi="Times New Roman" w:cs="Times New Roman" w:hint="eastAsia"/>
          <w:sz w:val="28"/>
        </w:rPr>
        <w:t>(9)</w:t>
      </w:r>
      <w:r w:rsidRPr="00642764">
        <w:rPr>
          <w:rFonts w:ascii="Times New Roman" w:hAnsi="Times New Roman" w:cs="Times New Roman" w:hint="eastAsia"/>
        </w:rPr>
        <w:t xml:space="preserve"> </w:t>
      </w:r>
      <w:r w:rsidR="003B38A8" w:rsidRPr="003B38A8">
        <w:rPr>
          <w:rFonts w:ascii="Times New Roman" w:hAnsi="Times New Roman" w:cs="Times New Roman" w:hint="eastAsia"/>
        </w:rPr>
        <w:t>________________________</w:t>
      </w:r>
      <w:r w:rsidR="003B38A8">
        <w:rPr>
          <w:rFonts w:ascii="Times New Roman" w:hAnsi="Times New Roman" w:cs="Times New Roman" w:hint="eastAsia"/>
        </w:rPr>
        <w:t xml:space="preserve"> </w:t>
      </w:r>
      <w:r w:rsidRPr="00642764">
        <w:rPr>
          <w:rFonts w:ascii="Times New Roman" w:hAnsi="Times New Roman" w:cs="Times New Roman"/>
        </w:rPr>
        <w:t xml:space="preserve">and set menus, and hold a </w:t>
      </w:r>
      <w:r w:rsidR="009C2C34" w:rsidRPr="009C2C34">
        <w:rPr>
          <w:rFonts w:ascii="Times New Roman" w:hAnsi="Times New Roman" w:cs="Times New Roman" w:hint="eastAsia"/>
          <w:sz w:val="28"/>
        </w:rPr>
        <w:t>(</w:t>
      </w:r>
      <w:r w:rsidRPr="009C2C34">
        <w:rPr>
          <w:rFonts w:ascii="Times New Roman" w:hAnsi="Times New Roman" w:cs="Times New Roman"/>
          <w:sz w:val="28"/>
        </w:rPr>
        <w:t>1</w:t>
      </w:r>
      <w:r w:rsidR="009C2C34" w:rsidRPr="009C2C34">
        <w:rPr>
          <w:rFonts w:ascii="Times New Roman" w:hAnsi="Times New Roman" w:cs="Times New Roman" w:hint="eastAsia"/>
          <w:sz w:val="28"/>
        </w:rPr>
        <w:t>0)</w:t>
      </w:r>
      <w:r w:rsidRPr="00642764">
        <w:rPr>
          <w:rFonts w:ascii="Times New Roman" w:hAnsi="Times New Roman" w:cs="Times New Roman" w:hint="eastAsia"/>
        </w:rPr>
        <w:t xml:space="preserve"> </w:t>
      </w:r>
      <w:r w:rsidR="003B38A8" w:rsidRPr="003B38A8">
        <w:rPr>
          <w:rFonts w:ascii="Times New Roman" w:hAnsi="Times New Roman" w:cs="Times New Roman" w:hint="eastAsia"/>
        </w:rPr>
        <w:t>________________________</w:t>
      </w:r>
      <w:r w:rsidRPr="00642764">
        <w:rPr>
          <w:rFonts w:ascii="Times New Roman" w:hAnsi="Times New Roman" w:cs="Times New Roman"/>
        </w:rPr>
        <w:t xml:space="preserve"> among the managers involved.</w:t>
      </w:r>
    </w:p>
    <w:p w:rsidR="00642764" w:rsidRDefault="00642764" w:rsidP="00642764">
      <w:pPr>
        <w:jc w:val="both"/>
        <w:rPr>
          <w:rFonts w:ascii="Times New Roman" w:hAnsi="Times New Roman" w:cs="Times New Roman"/>
        </w:rPr>
      </w:pPr>
    </w:p>
    <w:p w:rsidR="008A4F65" w:rsidRPr="00642764" w:rsidRDefault="008A4F65" w:rsidP="00642764">
      <w:pPr>
        <w:jc w:val="both"/>
        <w:rPr>
          <w:rFonts w:ascii="Times New Roman" w:hAnsi="Times New Roman" w:cs="Times New Roman"/>
        </w:rPr>
      </w:pPr>
    </w:p>
    <w:p w:rsidR="00642764" w:rsidRPr="009C2C34" w:rsidRDefault="008A4F65" w:rsidP="008A4F65">
      <w:pPr>
        <w:jc w:val="both"/>
        <w:rPr>
          <w:rFonts w:ascii="Times New Roman" w:hAnsi="Times New Roman" w:cs="Times New Roman"/>
          <w:b/>
          <w:sz w:val="28"/>
        </w:rPr>
      </w:pPr>
      <w:r w:rsidRPr="009C2C34">
        <w:rPr>
          <w:rFonts w:ascii="Times New Roman" w:hAnsi="Times New Roman" w:cs="Times New Roman" w:hint="eastAsia"/>
          <w:b/>
          <w:sz w:val="28"/>
        </w:rPr>
        <w:t>Target customers (circle the correct option below)</w:t>
      </w:r>
    </w:p>
    <w:p w:rsidR="008A4F65" w:rsidRDefault="008A4F65" w:rsidP="008A4F65">
      <w:pPr>
        <w:jc w:val="both"/>
        <w:rPr>
          <w:rFonts w:ascii="Times New Roman" w:hAnsi="Times New Roman" w:cs="Times New Roman"/>
          <w:b/>
        </w:rPr>
      </w:pPr>
    </w:p>
    <w:tbl>
      <w:tblPr>
        <w:tblStyle w:val="a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7"/>
        <w:gridCol w:w="2198"/>
      </w:tblGrid>
      <w:tr w:rsidR="009C2C34" w:rsidRPr="00642764" w:rsidTr="009C2C34">
        <w:tc>
          <w:tcPr>
            <w:tcW w:w="2197" w:type="dxa"/>
          </w:tcPr>
          <w:p w:rsidR="009C2C34" w:rsidRPr="008A4F65" w:rsidRDefault="009C2C34" w:rsidP="009C2C34">
            <w:pPr>
              <w:jc w:val="both"/>
              <w:rPr>
                <w:rFonts w:ascii="Times New Roman" w:hAnsi="Times New Roman" w:cs="Times New Roman"/>
              </w:rPr>
            </w:pPr>
            <w:r w:rsidRPr="009C2C34">
              <w:rPr>
                <w:rFonts w:ascii="Times New Roman" w:hAnsi="Times New Roman" w:cs="Times New Roman" w:hint="eastAsia"/>
                <w:sz w:val="28"/>
              </w:rPr>
              <w:t>(11)</w:t>
            </w:r>
          </w:p>
        </w:tc>
        <w:tc>
          <w:tcPr>
            <w:tcW w:w="2197" w:type="dxa"/>
          </w:tcPr>
          <w:p w:rsidR="009C2C34" w:rsidRPr="008A4F65" w:rsidRDefault="009C2C34" w:rsidP="00642764">
            <w:pPr>
              <w:jc w:val="both"/>
              <w:rPr>
                <w:rFonts w:ascii="Times New Roman" w:hAnsi="Times New Roman" w:cs="Times New Roman"/>
              </w:rPr>
            </w:pPr>
            <w:r w:rsidRPr="008A4F65">
              <w:rPr>
                <w:rFonts w:ascii="Times New Roman" w:hAnsi="Times New Roman" w:cs="Times New Roman"/>
              </w:rPr>
              <w:t>Low end</w:t>
            </w:r>
          </w:p>
        </w:tc>
        <w:tc>
          <w:tcPr>
            <w:tcW w:w="2197" w:type="dxa"/>
          </w:tcPr>
          <w:p w:rsidR="009C2C34" w:rsidRPr="008A4F65" w:rsidRDefault="009C2C34" w:rsidP="00642764">
            <w:pPr>
              <w:jc w:val="both"/>
              <w:rPr>
                <w:rFonts w:ascii="Times New Roman" w:hAnsi="Times New Roman" w:cs="Times New Roman"/>
              </w:rPr>
            </w:pPr>
            <w:r w:rsidRPr="008A4F65">
              <w:rPr>
                <w:rFonts w:ascii="Times New Roman" w:hAnsi="Times New Roman" w:cs="Times New Roman"/>
              </w:rPr>
              <w:t>M</w:t>
            </w:r>
            <w:r w:rsidRPr="008A4F65">
              <w:rPr>
                <w:rFonts w:ascii="Times New Roman" w:hAnsi="Times New Roman" w:cs="Times New Roman" w:hint="eastAsia"/>
              </w:rPr>
              <w:t>iddle</w:t>
            </w:r>
          </w:p>
        </w:tc>
        <w:tc>
          <w:tcPr>
            <w:tcW w:w="2198" w:type="dxa"/>
          </w:tcPr>
          <w:p w:rsidR="009C2C34" w:rsidRPr="008A4F65" w:rsidRDefault="009C2C34" w:rsidP="00642764">
            <w:pPr>
              <w:jc w:val="both"/>
              <w:rPr>
                <w:rFonts w:ascii="Times New Roman" w:hAnsi="Times New Roman" w:cs="Times New Roman"/>
              </w:rPr>
            </w:pPr>
            <w:r w:rsidRPr="008A4F65">
              <w:rPr>
                <w:rFonts w:ascii="Times New Roman" w:hAnsi="Times New Roman" w:cs="Times New Roman" w:hint="eastAsia"/>
              </w:rPr>
              <w:t>Top end</w:t>
            </w:r>
          </w:p>
        </w:tc>
      </w:tr>
    </w:tbl>
    <w:p w:rsidR="00642764" w:rsidRDefault="00642764" w:rsidP="00642764">
      <w:pPr>
        <w:jc w:val="both"/>
        <w:rPr>
          <w:rFonts w:ascii="Times New Roman" w:hAnsi="Times New Roman" w:cs="Times New Roman"/>
        </w:rPr>
      </w:pPr>
    </w:p>
    <w:p w:rsidR="008A4F65" w:rsidRPr="00642764" w:rsidRDefault="008A4F65" w:rsidP="00642764">
      <w:pPr>
        <w:jc w:val="both"/>
        <w:rPr>
          <w:rFonts w:ascii="Times New Roman" w:hAnsi="Times New Roman" w:cs="Times New Roman"/>
        </w:rPr>
      </w:pPr>
    </w:p>
    <w:p w:rsidR="00642764" w:rsidRDefault="009C2C34" w:rsidP="000315A7">
      <w:pPr>
        <w:jc w:val="both"/>
        <w:rPr>
          <w:rFonts w:ascii="Times New Roman" w:hAnsi="Times New Roman" w:cs="Times New Roman"/>
          <w:b/>
          <w:sz w:val="28"/>
        </w:rPr>
      </w:pPr>
      <w:r w:rsidRPr="003B38A8">
        <w:rPr>
          <w:rFonts w:ascii="Times New Roman" w:hAnsi="Times New Roman" w:cs="Times New Roman" w:hint="eastAsia"/>
          <w:sz w:val="28"/>
        </w:rPr>
        <w:t>(12)</w:t>
      </w:r>
      <w:r w:rsidRPr="009C2C34">
        <w:rPr>
          <w:rFonts w:ascii="Times New Roman" w:hAnsi="Times New Roman" w:cs="Times New Roman" w:hint="eastAsia"/>
          <w:b/>
          <w:sz w:val="28"/>
        </w:rPr>
        <w:t xml:space="preserve"> </w:t>
      </w:r>
      <w:r w:rsidR="00642764" w:rsidRPr="009C2C34">
        <w:rPr>
          <w:rFonts w:ascii="Times New Roman" w:hAnsi="Times New Roman" w:cs="Times New Roman"/>
          <w:b/>
          <w:sz w:val="28"/>
        </w:rPr>
        <w:t>Tick the two statements which agree with what is said at the presentation.</w:t>
      </w:r>
      <w:r w:rsidR="000315A7" w:rsidRPr="009C2C34">
        <w:rPr>
          <w:rFonts w:ascii="Times New Roman" w:hAnsi="Times New Roman" w:cs="Times New Roman" w:hint="eastAsia"/>
          <w:b/>
          <w:sz w:val="28"/>
        </w:rPr>
        <w:t xml:space="preserve"> </w:t>
      </w:r>
    </w:p>
    <w:p w:rsidR="0023602D" w:rsidRPr="009C2C34" w:rsidRDefault="0023602D" w:rsidP="000315A7">
      <w:pPr>
        <w:jc w:val="both"/>
        <w:rPr>
          <w:rFonts w:ascii="Times New Roman" w:hAnsi="Times New Roman" w:cs="Times New Roman"/>
          <w:b/>
          <w:sz w:val="28"/>
        </w:rPr>
      </w:pPr>
    </w:p>
    <w:tbl>
      <w:tblPr>
        <w:tblStyle w:val="a4"/>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234"/>
      </w:tblGrid>
      <w:tr w:rsidR="00642764" w:rsidRPr="00642764" w:rsidTr="00642764">
        <w:tc>
          <w:tcPr>
            <w:tcW w:w="818" w:type="dxa"/>
            <w:vAlign w:val="center"/>
          </w:tcPr>
          <w:tbl>
            <w:tblPr>
              <w:tblStyle w:val="a4"/>
              <w:tblW w:w="0" w:type="auto"/>
              <w:tblLook w:val="04A0" w:firstRow="1" w:lastRow="0" w:firstColumn="1" w:lastColumn="0" w:noHBand="0" w:noVBand="1"/>
            </w:tblPr>
            <w:tblGrid>
              <w:gridCol w:w="578"/>
            </w:tblGrid>
            <w:tr w:rsidR="00642764" w:rsidRPr="00642764" w:rsidTr="00642764">
              <w:tc>
                <w:tcPr>
                  <w:tcW w:w="587" w:type="dxa"/>
                  <w:vAlign w:val="center"/>
                </w:tcPr>
                <w:p w:rsidR="00642764" w:rsidRPr="00642764" w:rsidRDefault="00642764" w:rsidP="00642764">
                  <w:pPr>
                    <w:jc w:val="both"/>
                    <w:rPr>
                      <w:rFonts w:ascii="Times New Roman" w:hAnsi="Times New Roman" w:cs="Times New Roman"/>
                      <w:b/>
                    </w:rPr>
                  </w:pPr>
                </w:p>
              </w:tc>
            </w:tr>
          </w:tbl>
          <w:p w:rsidR="00642764" w:rsidRPr="00642764" w:rsidRDefault="00642764" w:rsidP="00642764">
            <w:pPr>
              <w:jc w:val="both"/>
              <w:rPr>
                <w:rFonts w:ascii="Times New Roman" w:hAnsi="Times New Roman" w:cs="Times New Roman"/>
                <w:b/>
              </w:rPr>
            </w:pPr>
          </w:p>
        </w:tc>
        <w:tc>
          <w:tcPr>
            <w:tcW w:w="8505" w:type="dxa"/>
          </w:tcPr>
          <w:p w:rsidR="00642764" w:rsidRPr="00642764" w:rsidRDefault="00642764" w:rsidP="00642764">
            <w:pPr>
              <w:jc w:val="both"/>
              <w:rPr>
                <w:rFonts w:ascii="Times New Roman" w:hAnsi="Times New Roman" w:cs="Times New Roman"/>
              </w:rPr>
            </w:pPr>
            <w:r w:rsidRPr="00642764">
              <w:rPr>
                <w:rFonts w:ascii="Times New Roman" w:hAnsi="Times New Roman" w:cs="Times New Roman"/>
              </w:rPr>
              <w:t>The compa</w:t>
            </w:r>
            <w:r w:rsidR="00B82D27">
              <w:rPr>
                <w:rFonts w:ascii="Times New Roman" w:hAnsi="Times New Roman" w:cs="Times New Roman"/>
              </w:rPr>
              <w:t>ny’s offices will be in Kowloon</w:t>
            </w:r>
            <w:r w:rsidR="00B82D27">
              <w:rPr>
                <w:rFonts w:ascii="Times New Roman" w:hAnsi="Times New Roman" w:cs="Times New Roman" w:hint="eastAsia"/>
              </w:rPr>
              <w:t>.</w:t>
            </w:r>
          </w:p>
        </w:tc>
      </w:tr>
      <w:tr w:rsidR="00642764" w:rsidRPr="00642764" w:rsidTr="00642764">
        <w:tc>
          <w:tcPr>
            <w:tcW w:w="818" w:type="dxa"/>
            <w:vAlign w:val="center"/>
          </w:tcPr>
          <w:tbl>
            <w:tblPr>
              <w:tblStyle w:val="a4"/>
              <w:tblW w:w="0" w:type="auto"/>
              <w:tblLook w:val="04A0" w:firstRow="1" w:lastRow="0" w:firstColumn="1" w:lastColumn="0" w:noHBand="0" w:noVBand="1"/>
            </w:tblPr>
            <w:tblGrid>
              <w:gridCol w:w="578"/>
            </w:tblGrid>
            <w:tr w:rsidR="00642764" w:rsidRPr="00642764" w:rsidTr="00642764">
              <w:tc>
                <w:tcPr>
                  <w:tcW w:w="587" w:type="dxa"/>
                </w:tcPr>
                <w:p w:rsidR="00642764" w:rsidRPr="00642764" w:rsidRDefault="00642764" w:rsidP="00642764">
                  <w:pPr>
                    <w:jc w:val="both"/>
                    <w:rPr>
                      <w:rFonts w:ascii="Times New Roman" w:hAnsi="Times New Roman" w:cs="Times New Roman"/>
                      <w:b/>
                    </w:rPr>
                  </w:pPr>
                </w:p>
              </w:tc>
            </w:tr>
          </w:tbl>
          <w:p w:rsidR="00642764" w:rsidRPr="00642764" w:rsidRDefault="00642764" w:rsidP="00642764">
            <w:pPr>
              <w:jc w:val="both"/>
              <w:rPr>
                <w:rFonts w:ascii="Times New Roman" w:hAnsi="Times New Roman" w:cs="Times New Roman"/>
                <w:b/>
              </w:rPr>
            </w:pPr>
          </w:p>
        </w:tc>
        <w:tc>
          <w:tcPr>
            <w:tcW w:w="8505" w:type="dxa"/>
          </w:tcPr>
          <w:p w:rsidR="00642764" w:rsidRPr="00642764" w:rsidRDefault="00642764" w:rsidP="00642764">
            <w:pPr>
              <w:jc w:val="both"/>
              <w:rPr>
                <w:rFonts w:ascii="Times New Roman" w:hAnsi="Times New Roman" w:cs="Times New Roman"/>
              </w:rPr>
            </w:pPr>
            <w:r w:rsidRPr="00642764">
              <w:rPr>
                <w:rFonts w:ascii="Times New Roman" w:hAnsi="Times New Roman" w:cs="Times New Roman"/>
              </w:rPr>
              <w:t>The company’s kitchens will be in Yuen Long.</w:t>
            </w:r>
          </w:p>
        </w:tc>
      </w:tr>
      <w:tr w:rsidR="00642764" w:rsidRPr="00642764" w:rsidTr="00642764">
        <w:tc>
          <w:tcPr>
            <w:tcW w:w="818" w:type="dxa"/>
            <w:vAlign w:val="center"/>
          </w:tcPr>
          <w:tbl>
            <w:tblPr>
              <w:tblStyle w:val="a4"/>
              <w:tblW w:w="0" w:type="auto"/>
              <w:tblLook w:val="04A0" w:firstRow="1" w:lastRow="0" w:firstColumn="1" w:lastColumn="0" w:noHBand="0" w:noVBand="1"/>
            </w:tblPr>
            <w:tblGrid>
              <w:gridCol w:w="578"/>
            </w:tblGrid>
            <w:tr w:rsidR="00642764" w:rsidRPr="00642764" w:rsidTr="00642764">
              <w:tc>
                <w:tcPr>
                  <w:tcW w:w="587" w:type="dxa"/>
                </w:tcPr>
                <w:p w:rsidR="00642764" w:rsidRPr="00642764" w:rsidRDefault="00642764" w:rsidP="00642764">
                  <w:pPr>
                    <w:jc w:val="both"/>
                    <w:rPr>
                      <w:rFonts w:ascii="Times New Roman" w:hAnsi="Times New Roman" w:cs="Times New Roman"/>
                      <w:b/>
                    </w:rPr>
                  </w:pPr>
                </w:p>
              </w:tc>
            </w:tr>
          </w:tbl>
          <w:p w:rsidR="00642764" w:rsidRPr="00642764" w:rsidRDefault="00642764" w:rsidP="00642764">
            <w:pPr>
              <w:jc w:val="both"/>
              <w:rPr>
                <w:rFonts w:ascii="Times New Roman" w:hAnsi="Times New Roman" w:cs="Times New Roman"/>
                <w:b/>
              </w:rPr>
            </w:pPr>
          </w:p>
        </w:tc>
        <w:tc>
          <w:tcPr>
            <w:tcW w:w="8505" w:type="dxa"/>
          </w:tcPr>
          <w:p w:rsidR="00642764" w:rsidRPr="00642764" w:rsidRDefault="00642764" w:rsidP="00642764">
            <w:pPr>
              <w:jc w:val="both"/>
              <w:rPr>
                <w:rFonts w:ascii="Times New Roman" w:hAnsi="Times New Roman" w:cs="Times New Roman"/>
              </w:rPr>
            </w:pPr>
            <w:r w:rsidRPr="00642764">
              <w:rPr>
                <w:rFonts w:ascii="Times New Roman" w:hAnsi="Times New Roman" w:cs="Times New Roman"/>
              </w:rPr>
              <w:t>The company’s offices will be in Yuen Long.</w:t>
            </w:r>
          </w:p>
        </w:tc>
      </w:tr>
      <w:tr w:rsidR="00642764" w:rsidRPr="00642764" w:rsidTr="00642764">
        <w:tc>
          <w:tcPr>
            <w:tcW w:w="818" w:type="dxa"/>
            <w:vAlign w:val="center"/>
          </w:tcPr>
          <w:tbl>
            <w:tblPr>
              <w:tblStyle w:val="a4"/>
              <w:tblW w:w="0" w:type="auto"/>
              <w:tblLook w:val="04A0" w:firstRow="1" w:lastRow="0" w:firstColumn="1" w:lastColumn="0" w:noHBand="0" w:noVBand="1"/>
            </w:tblPr>
            <w:tblGrid>
              <w:gridCol w:w="578"/>
            </w:tblGrid>
            <w:tr w:rsidR="00642764" w:rsidRPr="00642764" w:rsidTr="00642764">
              <w:tc>
                <w:tcPr>
                  <w:tcW w:w="587" w:type="dxa"/>
                </w:tcPr>
                <w:p w:rsidR="00642764" w:rsidRPr="00642764" w:rsidRDefault="00642764" w:rsidP="00642764">
                  <w:pPr>
                    <w:jc w:val="both"/>
                    <w:rPr>
                      <w:rFonts w:ascii="Times New Roman" w:hAnsi="Times New Roman" w:cs="Times New Roman"/>
                      <w:b/>
                    </w:rPr>
                  </w:pPr>
                </w:p>
              </w:tc>
            </w:tr>
          </w:tbl>
          <w:p w:rsidR="00642764" w:rsidRPr="00642764" w:rsidRDefault="00642764" w:rsidP="00642764">
            <w:pPr>
              <w:jc w:val="both"/>
              <w:rPr>
                <w:rFonts w:ascii="Times New Roman" w:hAnsi="Times New Roman" w:cs="Times New Roman"/>
                <w:b/>
              </w:rPr>
            </w:pPr>
          </w:p>
        </w:tc>
        <w:tc>
          <w:tcPr>
            <w:tcW w:w="8505" w:type="dxa"/>
          </w:tcPr>
          <w:p w:rsidR="00642764" w:rsidRPr="00642764" w:rsidRDefault="00642764" w:rsidP="00642764">
            <w:pPr>
              <w:jc w:val="both"/>
              <w:rPr>
                <w:rFonts w:ascii="Times New Roman" w:hAnsi="Times New Roman" w:cs="Times New Roman"/>
              </w:rPr>
            </w:pPr>
            <w:r w:rsidRPr="00642764">
              <w:rPr>
                <w:rFonts w:ascii="Times New Roman" w:hAnsi="Times New Roman" w:cs="Times New Roman"/>
              </w:rPr>
              <w:t>It has not been decided where the kitchens will be.</w:t>
            </w:r>
          </w:p>
        </w:tc>
      </w:tr>
      <w:tr w:rsidR="00642764" w:rsidRPr="00642764" w:rsidTr="00642764">
        <w:tc>
          <w:tcPr>
            <w:tcW w:w="818" w:type="dxa"/>
            <w:vAlign w:val="center"/>
          </w:tcPr>
          <w:tbl>
            <w:tblPr>
              <w:tblStyle w:val="a4"/>
              <w:tblW w:w="0" w:type="auto"/>
              <w:tblLook w:val="04A0" w:firstRow="1" w:lastRow="0" w:firstColumn="1" w:lastColumn="0" w:noHBand="0" w:noVBand="1"/>
            </w:tblPr>
            <w:tblGrid>
              <w:gridCol w:w="578"/>
            </w:tblGrid>
            <w:tr w:rsidR="00642764" w:rsidRPr="00642764" w:rsidTr="00642764">
              <w:tc>
                <w:tcPr>
                  <w:tcW w:w="587" w:type="dxa"/>
                </w:tcPr>
                <w:p w:rsidR="00642764" w:rsidRPr="00642764" w:rsidRDefault="00642764" w:rsidP="00642764">
                  <w:pPr>
                    <w:jc w:val="both"/>
                    <w:rPr>
                      <w:rFonts w:ascii="Times New Roman" w:hAnsi="Times New Roman" w:cs="Times New Roman"/>
                      <w:b/>
                    </w:rPr>
                  </w:pPr>
                </w:p>
              </w:tc>
            </w:tr>
          </w:tbl>
          <w:p w:rsidR="00642764" w:rsidRPr="00642764" w:rsidRDefault="00642764" w:rsidP="00642764">
            <w:pPr>
              <w:jc w:val="both"/>
              <w:rPr>
                <w:rFonts w:ascii="Times New Roman" w:hAnsi="Times New Roman" w:cs="Times New Roman"/>
                <w:b/>
              </w:rPr>
            </w:pPr>
          </w:p>
        </w:tc>
        <w:tc>
          <w:tcPr>
            <w:tcW w:w="8505" w:type="dxa"/>
          </w:tcPr>
          <w:p w:rsidR="00642764" w:rsidRPr="00642764" w:rsidRDefault="00642764" w:rsidP="00642764">
            <w:pPr>
              <w:jc w:val="both"/>
              <w:rPr>
                <w:rFonts w:ascii="Times New Roman" w:hAnsi="Times New Roman" w:cs="Times New Roman"/>
              </w:rPr>
            </w:pPr>
            <w:r w:rsidRPr="00642764">
              <w:rPr>
                <w:rFonts w:ascii="Times New Roman" w:hAnsi="Times New Roman" w:cs="Times New Roman"/>
              </w:rPr>
              <w:t>Most of the business will be on Hong Kong Island.</w:t>
            </w:r>
          </w:p>
        </w:tc>
      </w:tr>
    </w:tbl>
    <w:p w:rsidR="00642764" w:rsidRPr="00642764" w:rsidRDefault="00642764" w:rsidP="00642764">
      <w:pPr>
        <w:jc w:val="both"/>
        <w:rPr>
          <w:rFonts w:ascii="Times New Roman" w:hAnsi="Times New Roman" w:cs="Times New Roman"/>
          <w:b/>
        </w:rPr>
      </w:pPr>
    </w:p>
    <w:p w:rsidR="00642764" w:rsidRDefault="00642764" w:rsidP="006030F9">
      <w:pPr>
        <w:jc w:val="both"/>
        <w:rPr>
          <w:rFonts w:ascii="Times New Roman" w:hAnsi="Times New Roman" w:cs="Times New Roman"/>
          <w:b/>
          <w:sz w:val="28"/>
        </w:rPr>
      </w:pPr>
      <w:r w:rsidRPr="00642764">
        <w:rPr>
          <w:rFonts w:ascii="Times New Roman" w:hAnsi="Times New Roman" w:cs="Times New Roman"/>
          <w:b/>
        </w:rPr>
        <w:br w:type="page"/>
      </w:r>
      <w:r w:rsidR="007974F1" w:rsidRPr="0023602D">
        <w:rPr>
          <w:rFonts w:ascii="Times New Roman" w:hAnsi="Times New Roman" w:cs="Times New Roman" w:hint="eastAsia"/>
          <w:b/>
          <w:sz w:val="28"/>
        </w:rPr>
        <w:lastRenderedPageBreak/>
        <w:t>Reasons why a catering service is cheaper</w:t>
      </w:r>
      <w:r w:rsidR="0023602D">
        <w:rPr>
          <w:rFonts w:ascii="Times New Roman" w:hAnsi="Times New Roman" w:cs="Times New Roman" w:hint="eastAsia"/>
          <w:b/>
          <w:sz w:val="28"/>
        </w:rPr>
        <w:t xml:space="preserve"> to</w:t>
      </w:r>
      <w:r w:rsidR="007974F1" w:rsidRPr="0023602D">
        <w:rPr>
          <w:rFonts w:ascii="Times New Roman" w:hAnsi="Times New Roman" w:cs="Times New Roman" w:hint="eastAsia"/>
          <w:b/>
          <w:sz w:val="28"/>
        </w:rPr>
        <w:t xml:space="preserve"> run</w:t>
      </w:r>
    </w:p>
    <w:p w:rsidR="0023602D" w:rsidRPr="0023602D" w:rsidRDefault="0023602D" w:rsidP="006030F9">
      <w:pPr>
        <w:jc w:val="both"/>
        <w:rPr>
          <w:rFonts w:ascii="Times New Roman" w:hAnsi="Times New Roman" w:cs="Times New Roman"/>
          <w:b/>
          <w:sz w:val="28"/>
        </w:rPr>
      </w:pPr>
    </w:p>
    <w:p w:rsidR="00642764" w:rsidRPr="008B1D9D" w:rsidRDefault="007974F1" w:rsidP="008B1D9D">
      <w:pPr>
        <w:pStyle w:val="a3"/>
        <w:numPr>
          <w:ilvl w:val="0"/>
          <w:numId w:val="19"/>
        </w:numPr>
        <w:ind w:leftChars="0"/>
        <w:jc w:val="both"/>
        <w:rPr>
          <w:rFonts w:ascii="Times New Roman" w:hAnsi="Times New Roman" w:cs="Times New Roman"/>
        </w:rPr>
      </w:pPr>
      <w:r w:rsidRPr="008B1D9D">
        <w:rPr>
          <w:rFonts w:ascii="Times New Roman" w:hAnsi="Times New Roman" w:cs="Times New Roman"/>
        </w:rPr>
        <w:t>T</w:t>
      </w:r>
      <w:r w:rsidRPr="008B1D9D">
        <w:rPr>
          <w:rFonts w:ascii="Times New Roman" w:hAnsi="Times New Roman" w:cs="Times New Roman" w:hint="eastAsia"/>
        </w:rPr>
        <w:t xml:space="preserve">here is no need to pay </w:t>
      </w:r>
      <w:r w:rsidR="009C2C34" w:rsidRPr="0023602D">
        <w:rPr>
          <w:rFonts w:ascii="Times New Roman" w:hAnsi="Times New Roman" w:cs="Times New Roman" w:hint="eastAsia"/>
          <w:sz w:val="28"/>
        </w:rPr>
        <w:t>(13)</w:t>
      </w:r>
      <w:r w:rsidR="009C2C34">
        <w:rPr>
          <w:rFonts w:ascii="Times New Roman" w:hAnsi="Times New Roman" w:cs="Times New Roman" w:hint="eastAsia"/>
        </w:rPr>
        <w:t xml:space="preserve"> </w:t>
      </w:r>
      <w:r w:rsidR="003B38A8" w:rsidRPr="003B38A8">
        <w:rPr>
          <w:rFonts w:ascii="Times New Roman" w:hAnsi="Times New Roman" w:cs="Times New Roman" w:hint="eastAsia"/>
        </w:rPr>
        <w:t>________________________</w:t>
      </w:r>
      <w:r w:rsidRPr="008B1D9D">
        <w:rPr>
          <w:rFonts w:ascii="Times New Roman" w:hAnsi="Times New Roman" w:cs="Times New Roman" w:hint="eastAsia"/>
        </w:rPr>
        <w:t xml:space="preserve"> on a shop</w:t>
      </w:r>
      <w:r w:rsidR="00B82D27">
        <w:rPr>
          <w:rFonts w:ascii="Times New Roman" w:hAnsi="Times New Roman" w:cs="Times New Roman" w:hint="eastAsia"/>
        </w:rPr>
        <w:t xml:space="preserve"> </w:t>
      </w:r>
      <w:r w:rsidR="00B82D27" w:rsidRPr="00B82D27">
        <w:rPr>
          <w:rFonts w:ascii="Times New Roman" w:hAnsi="Times New Roman" w:cs="Times New Roman" w:hint="eastAsia"/>
        </w:rPr>
        <w:t>in a good location</w:t>
      </w:r>
      <w:r w:rsidR="008B1D9D">
        <w:rPr>
          <w:rFonts w:ascii="Times New Roman" w:hAnsi="Times New Roman" w:cs="Times New Roman" w:hint="eastAsia"/>
        </w:rPr>
        <w:t>.</w:t>
      </w:r>
    </w:p>
    <w:p w:rsidR="007974F1" w:rsidRPr="008B1D9D" w:rsidRDefault="007974F1" w:rsidP="008B1D9D">
      <w:pPr>
        <w:pStyle w:val="a3"/>
        <w:numPr>
          <w:ilvl w:val="0"/>
          <w:numId w:val="19"/>
        </w:numPr>
        <w:ind w:leftChars="0"/>
        <w:jc w:val="both"/>
        <w:rPr>
          <w:rFonts w:ascii="Times New Roman" w:hAnsi="Times New Roman" w:cs="Times New Roman"/>
        </w:rPr>
      </w:pPr>
      <w:r w:rsidRPr="008B1D9D">
        <w:rPr>
          <w:rFonts w:ascii="Times New Roman" w:hAnsi="Times New Roman" w:cs="Times New Roman" w:hint="eastAsia"/>
        </w:rPr>
        <w:t>Kitchen</w:t>
      </w:r>
      <w:r w:rsidR="00A50F59">
        <w:rPr>
          <w:rFonts w:ascii="Times New Roman" w:hAnsi="Times New Roman" w:cs="Times New Roman"/>
        </w:rPr>
        <w:t>s</w:t>
      </w:r>
      <w:r w:rsidRPr="008B1D9D">
        <w:rPr>
          <w:rFonts w:ascii="Times New Roman" w:hAnsi="Times New Roman" w:cs="Times New Roman" w:hint="eastAsia"/>
        </w:rPr>
        <w:t xml:space="preserve"> need not be </w:t>
      </w:r>
      <w:r w:rsidR="009C2C34" w:rsidRPr="0023602D">
        <w:rPr>
          <w:rFonts w:ascii="Times New Roman" w:hAnsi="Times New Roman" w:cs="Times New Roman" w:hint="eastAsia"/>
          <w:sz w:val="28"/>
        </w:rPr>
        <w:t>(14)</w:t>
      </w:r>
      <w:r w:rsidR="009C2C34">
        <w:rPr>
          <w:rFonts w:ascii="Times New Roman" w:hAnsi="Times New Roman" w:cs="Times New Roman" w:hint="eastAsia"/>
        </w:rPr>
        <w:t xml:space="preserve"> </w:t>
      </w:r>
      <w:r w:rsidR="003B38A8" w:rsidRPr="003B38A8">
        <w:rPr>
          <w:rFonts w:ascii="Times New Roman" w:hAnsi="Times New Roman" w:cs="Times New Roman" w:hint="eastAsia"/>
        </w:rPr>
        <w:t>________________________</w:t>
      </w:r>
      <w:r w:rsidR="008B1D9D">
        <w:rPr>
          <w:rFonts w:ascii="Times New Roman" w:hAnsi="Times New Roman" w:cs="Times New Roman" w:hint="eastAsia"/>
        </w:rPr>
        <w:t>.</w:t>
      </w:r>
    </w:p>
    <w:p w:rsidR="007974F1" w:rsidRPr="008B1D9D" w:rsidRDefault="008B1D9D" w:rsidP="008B1D9D">
      <w:pPr>
        <w:pStyle w:val="a3"/>
        <w:numPr>
          <w:ilvl w:val="0"/>
          <w:numId w:val="19"/>
        </w:numPr>
        <w:ind w:leftChars="0"/>
        <w:jc w:val="both"/>
        <w:rPr>
          <w:rFonts w:ascii="Times New Roman" w:hAnsi="Times New Roman" w:cs="Times New Roman"/>
        </w:rPr>
      </w:pPr>
      <w:r w:rsidRPr="008B1D9D">
        <w:rPr>
          <w:rFonts w:ascii="Times New Roman" w:hAnsi="Times New Roman" w:cs="Times New Roman" w:hint="eastAsia"/>
        </w:rPr>
        <w:t xml:space="preserve">The company can choose to lease </w:t>
      </w:r>
      <w:r w:rsidR="009C2C34" w:rsidRPr="0023602D">
        <w:rPr>
          <w:rFonts w:ascii="Times New Roman" w:hAnsi="Times New Roman" w:cs="Times New Roman" w:hint="eastAsia"/>
          <w:sz w:val="28"/>
        </w:rPr>
        <w:t>(15)</w:t>
      </w:r>
      <w:r w:rsidR="009C2C34">
        <w:rPr>
          <w:rFonts w:ascii="Times New Roman" w:hAnsi="Times New Roman" w:cs="Times New Roman" w:hint="eastAsia"/>
        </w:rPr>
        <w:t xml:space="preserve"> </w:t>
      </w:r>
      <w:r w:rsidRPr="008B1D9D">
        <w:rPr>
          <w:rFonts w:ascii="Times New Roman" w:hAnsi="Times New Roman" w:cs="Times New Roman" w:hint="eastAsia"/>
        </w:rPr>
        <w:t>________________</w:t>
      </w:r>
      <w:r w:rsidR="003B38A8">
        <w:rPr>
          <w:rFonts w:ascii="Times New Roman" w:hAnsi="Times New Roman" w:cs="Times New Roman" w:hint="eastAsia"/>
        </w:rPr>
        <w:t xml:space="preserve">________ </w:t>
      </w:r>
      <w:r w:rsidRPr="008B1D9D">
        <w:rPr>
          <w:rFonts w:ascii="Times New Roman" w:hAnsi="Times New Roman" w:cs="Times New Roman" w:hint="eastAsia"/>
        </w:rPr>
        <w:t>until the business grows</w:t>
      </w:r>
      <w:r>
        <w:rPr>
          <w:rFonts w:ascii="Times New Roman" w:hAnsi="Times New Roman" w:cs="Times New Roman" w:hint="eastAsia"/>
        </w:rPr>
        <w:t>.</w:t>
      </w:r>
    </w:p>
    <w:p w:rsidR="008A4F65" w:rsidRPr="003B38A8" w:rsidRDefault="008A4F65" w:rsidP="00642764">
      <w:pPr>
        <w:jc w:val="both"/>
        <w:rPr>
          <w:rFonts w:ascii="Times New Roman" w:hAnsi="Times New Roman" w:cs="Times New Roman"/>
          <w:b/>
        </w:rPr>
      </w:pPr>
    </w:p>
    <w:p w:rsidR="009C2C34" w:rsidRPr="00642764" w:rsidRDefault="009C2C34" w:rsidP="00642764">
      <w:pPr>
        <w:jc w:val="both"/>
        <w:rPr>
          <w:rFonts w:ascii="Times New Roman" w:hAnsi="Times New Roman" w:cs="Times New Roman"/>
          <w:b/>
        </w:rPr>
      </w:pPr>
    </w:p>
    <w:p w:rsidR="00642764" w:rsidRDefault="009D211D" w:rsidP="000315A7">
      <w:pPr>
        <w:jc w:val="both"/>
        <w:rPr>
          <w:rFonts w:ascii="Times New Roman" w:hAnsi="Times New Roman" w:cs="Times New Roman"/>
          <w:b/>
          <w:sz w:val="28"/>
        </w:rPr>
      </w:pPr>
      <w:r w:rsidRPr="0023602D">
        <w:rPr>
          <w:rFonts w:ascii="Times New Roman" w:hAnsi="Times New Roman" w:cs="Times New Roman" w:hint="eastAsia"/>
          <w:b/>
          <w:sz w:val="28"/>
        </w:rPr>
        <w:t>Keeping staff costs down</w:t>
      </w:r>
    </w:p>
    <w:p w:rsidR="0023602D" w:rsidRPr="0023602D" w:rsidRDefault="0023602D" w:rsidP="000315A7">
      <w:pPr>
        <w:jc w:val="both"/>
        <w:rPr>
          <w:rFonts w:ascii="Times New Roman" w:hAnsi="Times New Roman" w:cs="Times New Roman"/>
          <w:b/>
          <w:sz w:val="28"/>
        </w:rPr>
      </w:pPr>
    </w:p>
    <w:p w:rsidR="009D211D" w:rsidRPr="009D211D" w:rsidRDefault="009D211D" w:rsidP="009D211D">
      <w:pPr>
        <w:pStyle w:val="a3"/>
        <w:numPr>
          <w:ilvl w:val="0"/>
          <w:numId w:val="19"/>
        </w:numPr>
        <w:ind w:leftChars="0"/>
        <w:jc w:val="both"/>
        <w:rPr>
          <w:rFonts w:ascii="Times New Roman" w:hAnsi="Times New Roman" w:cs="Times New Roman"/>
        </w:rPr>
      </w:pPr>
      <w:r w:rsidRPr="009D211D">
        <w:rPr>
          <w:rFonts w:ascii="Times New Roman" w:hAnsi="Times New Roman" w:cs="Times New Roman"/>
        </w:rPr>
        <w:t xml:space="preserve">Management team: </w:t>
      </w:r>
      <w:r w:rsidR="0023602D">
        <w:rPr>
          <w:rFonts w:ascii="Times New Roman" w:hAnsi="Times New Roman" w:cs="Times New Roman" w:hint="eastAsia"/>
        </w:rPr>
        <w:t xml:space="preserve">only </w:t>
      </w:r>
      <w:r w:rsidRPr="009D211D">
        <w:rPr>
          <w:rFonts w:ascii="Times New Roman" w:hAnsi="Times New Roman" w:cs="Times New Roman"/>
        </w:rPr>
        <w:t>4 members</w:t>
      </w:r>
    </w:p>
    <w:p w:rsidR="009D211D" w:rsidRPr="009D211D" w:rsidRDefault="009D211D" w:rsidP="009D211D">
      <w:pPr>
        <w:pStyle w:val="a3"/>
        <w:numPr>
          <w:ilvl w:val="0"/>
          <w:numId w:val="19"/>
        </w:numPr>
        <w:ind w:leftChars="0"/>
        <w:jc w:val="both"/>
        <w:rPr>
          <w:rFonts w:ascii="Times New Roman" w:hAnsi="Times New Roman" w:cs="Times New Roman"/>
        </w:rPr>
      </w:pPr>
      <w:r w:rsidRPr="009D211D">
        <w:rPr>
          <w:rFonts w:ascii="Times New Roman" w:hAnsi="Times New Roman" w:cs="Times New Roman"/>
        </w:rPr>
        <w:t xml:space="preserve">Kitchen staff: </w:t>
      </w:r>
      <w:r w:rsidR="009C2C34" w:rsidRPr="0023602D">
        <w:rPr>
          <w:rFonts w:ascii="Times New Roman" w:hAnsi="Times New Roman" w:cs="Times New Roman" w:hint="eastAsia"/>
          <w:sz w:val="28"/>
        </w:rPr>
        <w:t>(16)</w:t>
      </w:r>
      <w:r w:rsidR="009C2C34">
        <w:rPr>
          <w:rFonts w:ascii="Times New Roman" w:hAnsi="Times New Roman" w:cs="Times New Roman" w:hint="eastAsia"/>
        </w:rPr>
        <w:t xml:space="preserve"> </w:t>
      </w:r>
      <w:r w:rsidRPr="009D211D">
        <w:rPr>
          <w:rFonts w:ascii="Times New Roman" w:hAnsi="Times New Roman" w:cs="Times New Roman"/>
        </w:rPr>
        <w:t>_____ out of _____ are low</w:t>
      </w:r>
      <w:r w:rsidR="004A2CEC">
        <w:rPr>
          <w:rFonts w:ascii="Times New Roman" w:hAnsi="Times New Roman" w:cs="Times New Roman"/>
        </w:rPr>
        <w:t>-</w:t>
      </w:r>
      <w:r w:rsidRPr="009D211D">
        <w:rPr>
          <w:rFonts w:ascii="Times New Roman" w:hAnsi="Times New Roman" w:cs="Times New Roman"/>
        </w:rPr>
        <w:t xml:space="preserve">paid workers    </w:t>
      </w:r>
    </w:p>
    <w:p w:rsidR="009D211D" w:rsidRPr="009D211D" w:rsidRDefault="004A2CEC" w:rsidP="009D211D">
      <w:pPr>
        <w:pStyle w:val="a3"/>
        <w:numPr>
          <w:ilvl w:val="0"/>
          <w:numId w:val="19"/>
        </w:numPr>
        <w:ind w:leftChars="0"/>
        <w:jc w:val="both"/>
        <w:rPr>
          <w:rFonts w:ascii="Times New Roman" w:hAnsi="Times New Roman" w:cs="Times New Roman"/>
        </w:rPr>
      </w:pPr>
      <w:r>
        <w:rPr>
          <w:rFonts w:ascii="Times New Roman" w:hAnsi="Times New Roman" w:cs="Times New Roman"/>
        </w:rPr>
        <w:t>Number of w</w:t>
      </w:r>
      <w:r w:rsidR="009D211D" w:rsidRPr="009D211D">
        <w:rPr>
          <w:rFonts w:ascii="Times New Roman" w:hAnsi="Times New Roman" w:cs="Times New Roman"/>
        </w:rPr>
        <w:t xml:space="preserve">aiters: </w:t>
      </w:r>
      <w:r w:rsidR="009C2C34" w:rsidRPr="0023602D">
        <w:rPr>
          <w:rFonts w:ascii="Times New Roman" w:hAnsi="Times New Roman" w:cs="Times New Roman" w:hint="eastAsia"/>
          <w:sz w:val="28"/>
        </w:rPr>
        <w:t>(17)</w:t>
      </w:r>
      <w:r w:rsidR="009C2C34">
        <w:rPr>
          <w:rFonts w:ascii="Times New Roman" w:hAnsi="Times New Roman" w:cs="Times New Roman" w:hint="eastAsia"/>
        </w:rPr>
        <w:t xml:space="preserve"> </w:t>
      </w:r>
      <w:r w:rsidR="009D211D" w:rsidRPr="009D211D">
        <w:rPr>
          <w:rFonts w:ascii="Times New Roman" w:hAnsi="Times New Roman" w:cs="Times New Roman"/>
        </w:rPr>
        <w:t>____________</w:t>
      </w:r>
    </w:p>
    <w:p w:rsidR="009D211D" w:rsidRPr="009D211D" w:rsidRDefault="004A2CEC" w:rsidP="009D211D">
      <w:pPr>
        <w:pStyle w:val="a3"/>
        <w:numPr>
          <w:ilvl w:val="0"/>
          <w:numId w:val="19"/>
        </w:numPr>
        <w:ind w:leftChars="0"/>
        <w:jc w:val="both"/>
        <w:rPr>
          <w:rFonts w:ascii="Times New Roman" w:hAnsi="Times New Roman" w:cs="Times New Roman"/>
        </w:rPr>
      </w:pPr>
      <w:r>
        <w:rPr>
          <w:rFonts w:ascii="Times New Roman" w:hAnsi="Times New Roman" w:cs="Times New Roman"/>
        </w:rPr>
        <w:t>Number of d</w:t>
      </w:r>
      <w:r w:rsidR="009D211D" w:rsidRPr="009D211D">
        <w:rPr>
          <w:rFonts w:ascii="Times New Roman" w:hAnsi="Times New Roman" w:cs="Times New Roman"/>
        </w:rPr>
        <w:t xml:space="preserve">rivers: </w:t>
      </w:r>
      <w:r w:rsidR="009C2C34" w:rsidRPr="0023602D">
        <w:rPr>
          <w:rFonts w:ascii="Times New Roman" w:hAnsi="Times New Roman" w:cs="Times New Roman" w:hint="eastAsia"/>
          <w:sz w:val="28"/>
        </w:rPr>
        <w:t>(18)</w:t>
      </w:r>
      <w:r w:rsidR="009C2C34">
        <w:rPr>
          <w:rFonts w:ascii="Times New Roman" w:hAnsi="Times New Roman" w:cs="Times New Roman" w:hint="eastAsia"/>
        </w:rPr>
        <w:t xml:space="preserve"> </w:t>
      </w:r>
      <w:r w:rsidR="009D211D" w:rsidRPr="009D211D">
        <w:rPr>
          <w:rFonts w:ascii="Times New Roman" w:hAnsi="Times New Roman" w:cs="Times New Roman"/>
        </w:rPr>
        <w:t>____________</w:t>
      </w:r>
    </w:p>
    <w:p w:rsidR="009D211D" w:rsidRPr="009D211D" w:rsidRDefault="009C2C34" w:rsidP="009D211D">
      <w:pPr>
        <w:pStyle w:val="a3"/>
        <w:numPr>
          <w:ilvl w:val="0"/>
          <w:numId w:val="19"/>
        </w:numPr>
        <w:ind w:leftChars="0"/>
        <w:jc w:val="both"/>
        <w:rPr>
          <w:rFonts w:ascii="Times New Roman" w:hAnsi="Times New Roman" w:cs="Times New Roman"/>
        </w:rPr>
      </w:pPr>
      <w:r>
        <w:rPr>
          <w:rFonts w:ascii="Times New Roman" w:hAnsi="Times New Roman" w:cs="Times New Roman"/>
        </w:rPr>
        <w:t xml:space="preserve">Sales team: </w:t>
      </w:r>
      <w:r w:rsidR="0023602D">
        <w:rPr>
          <w:rFonts w:ascii="Times New Roman" w:hAnsi="Times New Roman" w:cs="Times New Roman" w:hint="eastAsia"/>
        </w:rPr>
        <w:tab/>
      </w:r>
      <w:r w:rsidRPr="0023602D">
        <w:rPr>
          <w:rFonts w:ascii="Times New Roman" w:hAnsi="Times New Roman" w:cs="Times New Roman" w:hint="eastAsia"/>
          <w:sz w:val="28"/>
        </w:rPr>
        <w:t>(19)</w:t>
      </w:r>
      <w:r w:rsidR="009D211D" w:rsidRPr="009D211D">
        <w:rPr>
          <w:rFonts w:ascii="Times New Roman" w:hAnsi="Times New Roman" w:cs="Times New Roman"/>
        </w:rPr>
        <w:t xml:space="preserve"> </w:t>
      </w:r>
      <w:r w:rsidR="003B38A8" w:rsidRPr="003B38A8">
        <w:rPr>
          <w:rFonts w:ascii="Times New Roman" w:hAnsi="Times New Roman" w:cs="Times New Roman" w:hint="eastAsia"/>
        </w:rPr>
        <w:t>________________________</w:t>
      </w:r>
      <w:r w:rsidR="009D211D" w:rsidRPr="009D211D">
        <w:rPr>
          <w:rFonts w:ascii="Times New Roman" w:hAnsi="Times New Roman" w:cs="Times New Roman"/>
        </w:rPr>
        <w:t xml:space="preserve"> to save office cost </w:t>
      </w:r>
    </w:p>
    <w:p w:rsidR="00642764" w:rsidRPr="0023602D" w:rsidRDefault="009C2C34" w:rsidP="0023602D">
      <w:pPr>
        <w:ind w:left="1440" w:firstLine="720"/>
        <w:jc w:val="both"/>
        <w:rPr>
          <w:rFonts w:ascii="Times New Roman" w:hAnsi="Times New Roman" w:cs="Times New Roman"/>
        </w:rPr>
      </w:pPr>
      <w:r w:rsidRPr="0023602D">
        <w:rPr>
          <w:rFonts w:ascii="Times New Roman" w:hAnsi="Times New Roman" w:cs="Times New Roman" w:hint="eastAsia"/>
          <w:sz w:val="28"/>
        </w:rPr>
        <w:t>(20)</w:t>
      </w:r>
      <w:r w:rsidRPr="0023602D">
        <w:rPr>
          <w:rFonts w:ascii="Times New Roman" w:hAnsi="Times New Roman" w:cs="Times New Roman" w:hint="eastAsia"/>
        </w:rPr>
        <w:t xml:space="preserve"> </w:t>
      </w:r>
      <w:r w:rsidR="009D211D" w:rsidRPr="0023602D">
        <w:rPr>
          <w:rFonts w:ascii="Times New Roman" w:hAnsi="Times New Roman" w:cs="Times New Roman"/>
        </w:rPr>
        <w:t xml:space="preserve">part of pay is </w:t>
      </w:r>
      <w:r w:rsidR="003B38A8" w:rsidRPr="003B38A8">
        <w:rPr>
          <w:rFonts w:ascii="Times New Roman" w:hAnsi="Times New Roman" w:cs="Times New Roman" w:hint="eastAsia"/>
        </w:rPr>
        <w:t>________________________</w:t>
      </w:r>
      <w:r w:rsidR="009D211D" w:rsidRPr="0023602D">
        <w:rPr>
          <w:rFonts w:ascii="Times New Roman" w:hAnsi="Times New Roman" w:cs="Times New Roman"/>
        </w:rPr>
        <w:t xml:space="preserve"> on sales   </w:t>
      </w:r>
    </w:p>
    <w:p w:rsidR="00642764" w:rsidRPr="00642764" w:rsidRDefault="00642764" w:rsidP="00642764">
      <w:pPr>
        <w:jc w:val="both"/>
        <w:rPr>
          <w:rFonts w:ascii="Times New Roman" w:hAnsi="Times New Roman" w:cs="Times New Roman"/>
          <w:b/>
        </w:rPr>
      </w:pPr>
    </w:p>
    <w:p w:rsidR="00642764" w:rsidRPr="00642764" w:rsidRDefault="00642764" w:rsidP="00642764">
      <w:pPr>
        <w:jc w:val="both"/>
        <w:rPr>
          <w:rFonts w:ascii="Times New Roman" w:hAnsi="Times New Roman" w:cs="Times New Roman"/>
          <w:b/>
        </w:rPr>
      </w:pPr>
    </w:p>
    <w:p w:rsidR="00642764" w:rsidRPr="0023602D" w:rsidRDefault="008B1D9D" w:rsidP="008B1D9D">
      <w:pPr>
        <w:jc w:val="both"/>
        <w:rPr>
          <w:rFonts w:ascii="Times New Roman" w:hAnsi="Times New Roman" w:cs="Times New Roman"/>
          <w:b/>
          <w:sz w:val="28"/>
        </w:rPr>
      </w:pPr>
      <w:r w:rsidRPr="0023602D">
        <w:rPr>
          <w:rFonts w:ascii="Times New Roman" w:hAnsi="Times New Roman" w:cs="Times New Roman" w:hint="eastAsia"/>
          <w:b/>
          <w:sz w:val="28"/>
        </w:rPr>
        <w:t>P</w:t>
      </w:r>
      <w:r w:rsidR="00452468" w:rsidRPr="0023602D">
        <w:rPr>
          <w:rFonts w:ascii="Times New Roman" w:hAnsi="Times New Roman" w:cs="Times New Roman" w:hint="eastAsia"/>
          <w:b/>
          <w:sz w:val="28"/>
        </w:rPr>
        <w:t>r</w:t>
      </w:r>
      <w:r w:rsidRPr="0023602D">
        <w:rPr>
          <w:rFonts w:ascii="Times New Roman" w:hAnsi="Times New Roman" w:cs="Times New Roman" w:hint="eastAsia"/>
          <w:b/>
          <w:sz w:val="28"/>
        </w:rPr>
        <w:t>ofitability of Capable Catering</w:t>
      </w:r>
    </w:p>
    <w:p w:rsidR="00642764" w:rsidRDefault="00642764" w:rsidP="00CF2F03">
      <w:pPr>
        <w:jc w:val="both"/>
        <w:rPr>
          <w:rFonts w:ascii="Times New Roman" w:hAnsi="Times New Roman" w:cs="Times New Roman"/>
          <w:b/>
          <w:lang w:eastAsia="zh-HK"/>
        </w:rPr>
      </w:pPr>
    </w:p>
    <w:p w:rsidR="00642764" w:rsidRDefault="009C2C34" w:rsidP="00CF2F03">
      <w:pPr>
        <w:jc w:val="both"/>
        <w:rPr>
          <w:rFonts w:ascii="Times New Roman" w:hAnsi="Times New Roman" w:cs="Times New Roman"/>
          <w:b/>
          <w:lang w:eastAsia="zh-HK"/>
        </w:rPr>
      </w:pPr>
      <w:r w:rsidRPr="0023602D">
        <w:rPr>
          <w:rFonts w:ascii="Times New Roman" w:hAnsi="Times New Roman" w:cs="Times New Roman" w:hint="eastAsia"/>
          <w:sz w:val="28"/>
          <w:lang w:eastAsia="zh-HK"/>
        </w:rPr>
        <w:t>(21)</w:t>
      </w:r>
      <w:r>
        <w:rPr>
          <w:rFonts w:ascii="Times New Roman" w:hAnsi="Times New Roman" w:cs="Times New Roman" w:hint="eastAsia"/>
          <w:b/>
          <w:lang w:eastAsia="zh-HK"/>
        </w:rPr>
        <w:t xml:space="preserve"> </w:t>
      </w:r>
      <w:r w:rsidR="008D298A" w:rsidRPr="006C1BEA">
        <w:rPr>
          <w:rFonts w:ascii="Times New Roman" w:hAnsi="Times New Roman" w:cs="Times New Roman" w:hint="eastAsia"/>
          <w:lang w:eastAsia="zh-HK"/>
        </w:rPr>
        <w:t>___________________________</w:t>
      </w:r>
      <w:r w:rsidR="008B1D9D">
        <w:rPr>
          <w:rFonts w:ascii="Times New Roman" w:hAnsi="Times New Roman" w:cs="Times New Roman" w:hint="eastAsia"/>
          <w:b/>
          <w:lang w:eastAsia="zh-HK"/>
        </w:rPr>
        <w:t xml:space="preserve"> </w:t>
      </w:r>
      <w:r w:rsidR="008B1D9D" w:rsidRPr="008B1D9D">
        <w:rPr>
          <w:rFonts w:ascii="Times New Roman" w:hAnsi="Times New Roman" w:cs="Times New Roman" w:hint="eastAsia"/>
          <w:lang w:eastAsia="zh-HK"/>
        </w:rPr>
        <w:t>on capital</w:t>
      </w:r>
    </w:p>
    <w:p w:rsidR="00642764" w:rsidRDefault="00642764" w:rsidP="00CF2F03">
      <w:pPr>
        <w:jc w:val="both"/>
        <w:rPr>
          <w:rFonts w:ascii="Times New Roman" w:hAnsi="Times New Roman" w:cs="Times New Roman"/>
          <w:b/>
          <w:lang w:eastAsia="zh-HK"/>
        </w:rPr>
      </w:pPr>
    </w:p>
    <w:p w:rsidR="00642764" w:rsidRDefault="00642764" w:rsidP="00CF2F03">
      <w:pPr>
        <w:jc w:val="both"/>
        <w:rPr>
          <w:rFonts w:ascii="Times New Roman" w:hAnsi="Times New Roman" w:cs="Times New Roman"/>
          <w:b/>
          <w:lang w:eastAsia="zh-HK"/>
        </w:rPr>
      </w:pPr>
    </w:p>
    <w:p w:rsidR="008A4F65" w:rsidRPr="0023602D" w:rsidRDefault="008A4F65" w:rsidP="009C2C34">
      <w:pPr>
        <w:pStyle w:val="a3"/>
        <w:numPr>
          <w:ilvl w:val="0"/>
          <w:numId w:val="23"/>
        </w:numPr>
        <w:ind w:leftChars="0"/>
        <w:jc w:val="both"/>
        <w:rPr>
          <w:rFonts w:ascii="Times New Roman" w:hAnsi="Times New Roman" w:cs="Times New Roman"/>
          <w:b/>
          <w:sz w:val="28"/>
        </w:rPr>
      </w:pPr>
      <w:r w:rsidRPr="0023602D">
        <w:rPr>
          <w:rFonts w:ascii="Times New Roman" w:hAnsi="Times New Roman" w:cs="Times New Roman"/>
          <w:b/>
          <w:sz w:val="28"/>
        </w:rPr>
        <w:t>W</w:t>
      </w:r>
      <w:r w:rsidRPr="0023602D">
        <w:rPr>
          <w:rFonts w:ascii="Times New Roman" w:hAnsi="Times New Roman" w:cs="Times New Roman" w:hint="eastAsia"/>
          <w:b/>
          <w:sz w:val="28"/>
        </w:rPr>
        <w:t>hat is the tone of the final questioner? Tick the correct option below.</w:t>
      </w:r>
    </w:p>
    <w:p w:rsidR="009C2C34" w:rsidRPr="009C2C34" w:rsidRDefault="009C2C34" w:rsidP="009C2C34">
      <w:pPr>
        <w:pStyle w:val="a3"/>
        <w:ind w:leftChars="0" w:left="390"/>
        <w:jc w:val="both"/>
        <w:rPr>
          <w:rFonts w:ascii="Times New Roman" w:hAnsi="Times New Roman" w:cs="Times New Roman"/>
          <w:b/>
        </w:rPr>
      </w:pPr>
    </w:p>
    <w:tbl>
      <w:tblPr>
        <w:tblStyle w:val="a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391"/>
      </w:tblGrid>
      <w:tr w:rsidR="008A4F65" w:rsidRPr="00642764" w:rsidTr="002C38B5">
        <w:tc>
          <w:tcPr>
            <w:tcW w:w="709" w:type="dxa"/>
          </w:tcPr>
          <w:tbl>
            <w:tblPr>
              <w:tblStyle w:val="a4"/>
              <w:tblW w:w="0" w:type="auto"/>
              <w:tblLook w:val="04A0" w:firstRow="1" w:lastRow="0" w:firstColumn="1" w:lastColumn="0" w:noHBand="0" w:noVBand="1"/>
            </w:tblPr>
            <w:tblGrid>
              <w:gridCol w:w="454"/>
            </w:tblGrid>
            <w:tr w:rsidR="008A4F65" w:rsidRPr="00642764" w:rsidTr="002C38B5">
              <w:tc>
                <w:tcPr>
                  <w:tcW w:w="478" w:type="dxa"/>
                </w:tcPr>
                <w:p w:rsidR="008A4F65" w:rsidRPr="00642764" w:rsidRDefault="008A4F65" w:rsidP="0023602D">
                  <w:pPr>
                    <w:spacing w:line="360" w:lineRule="auto"/>
                    <w:jc w:val="both"/>
                    <w:rPr>
                      <w:rFonts w:ascii="Times New Roman" w:hAnsi="Times New Roman" w:cs="Times New Roman"/>
                      <w:b/>
                    </w:rPr>
                  </w:pPr>
                </w:p>
              </w:tc>
            </w:tr>
          </w:tbl>
          <w:p w:rsidR="008A4F65" w:rsidRPr="00642764" w:rsidRDefault="008A4F65" w:rsidP="0023602D">
            <w:pPr>
              <w:spacing w:line="360" w:lineRule="auto"/>
              <w:jc w:val="both"/>
              <w:rPr>
                <w:rFonts w:ascii="Times New Roman" w:hAnsi="Times New Roman" w:cs="Times New Roman"/>
                <w:b/>
              </w:rPr>
            </w:pPr>
          </w:p>
        </w:tc>
        <w:tc>
          <w:tcPr>
            <w:tcW w:w="9298" w:type="dxa"/>
          </w:tcPr>
          <w:p w:rsidR="008A4F65" w:rsidRPr="00642764" w:rsidRDefault="008A4F65" w:rsidP="0023602D">
            <w:pPr>
              <w:spacing w:line="360" w:lineRule="auto"/>
              <w:jc w:val="both"/>
              <w:rPr>
                <w:rFonts w:ascii="Times New Roman" w:hAnsi="Times New Roman" w:cs="Times New Roman"/>
                <w:b/>
              </w:rPr>
            </w:pPr>
            <w:r w:rsidRPr="00642764">
              <w:rPr>
                <w:rFonts w:ascii="Times New Roman" w:hAnsi="Times New Roman" w:cs="Times New Roman" w:hint="eastAsia"/>
              </w:rPr>
              <w:t>G</w:t>
            </w:r>
            <w:r w:rsidRPr="00642764">
              <w:rPr>
                <w:rFonts w:ascii="Times New Roman" w:hAnsi="Times New Roman" w:cs="Times New Roman"/>
              </w:rPr>
              <w:t>rateful</w:t>
            </w:r>
          </w:p>
        </w:tc>
      </w:tr>
      <w:tr w:rsidR="008A4F65" w:rsidRPr="00642764" w:rsidTr="002C38B5">
        <w:tc>
          <w:tcPr>
            <w:tcW w:w="709" w:type="dxa"/>
          </w:tcPr>
          <w:tbl>
            <w:tblPr>
              <w:tblStyle w:val="a4"/>
              <w:tblW w:w="0" w:type="auto"/>
              <w:tblLook w:val="04A0" w:firstRow="1" w:lastRow="0" w:firstColumn="1" w:lastColumn="0" w:noHBand="0" w:noVBand="1"/>
            </w:tblPr>
            <w:tblGrid>
              <w:gridCol w:w="454"/>
            </w:tblGrid>
            <w:tr w:rsidR="008A4F65" w:rsidRPr="00642764" w:rsidTr="002C38B5">
              <w:tc>
                <w:tcPr>
                  <w:tcW w:w="478" w:type="dxa"/>
                </w:tcPr>
                <w:p w:rsidR="008A4F65" w:rsidRPr="00642764" w:rsidRDefault="008A4F65" w:rsidP="0023602D">
                  <w:pPr>
                    <w:spacing w:line="360" w:lineRule="auto"/>
                    <w:jc w:val="both"/>
                    <w:rPr>
                      <w:rFonts w:ascii="Times New Roman" w:hAnsi="Times New Roman" w:cs="Times New Roman"/>
                      <w:b/>
                    </w:rPr>
                  </w:pPr>
                </w:p>
              </w:tc>
            </w:tr>
          </w:tbl>
          <w:p w:rsidR="008A4F65" w:rsidRPr="00642764" w:rsidRDefault="008A4F65" w:rsidP="0023602D">
            <w:pPr>
              <w:spacing w:line="360" w:lineRule="auto"/>
              <w:jc w:val="both"/>
              <w:rPr>
                <w:rFonts w:ascii="Times New Roman" w:hAnsi="Times New Roman" w:cs="Times New Roman"/>
                <w:b/>
              </w:rPr>
            </w:pPr>
          </w:p>
        </w:tc>
        <w:tc>
          <w:tcPr>
            <w:tcW w:w="9298" w:type="dxa"/>
          </w:tcPr>
          <w:p w:rsidR="008A4F65" w:rsidRPr="00642764" w:rsidRDefault="008A4F65" w:rsidP="0023602D">
            <w:pPr>
              <w:spacing w:line="360" w:lineRule="auto"/>
              <w:jc w:val="both"/>
              <w:rPr>
                <w:rFonts w:ascii="Times New Roman" w:hAnsi="Times New Roman" w:cs="Times New Roman"/>
                <w:b/>
              </w:rPr>
            </w:pPr>
            <w:r w:rsidRPr="00642764">
              <w:rPr>
                <w:rFonts w:ascii="Times New Roman" w:hAnsi="Times New Roman" w:cs="Times New Roman" w:hint="eastAsia"/>
              </w:rPr>
              <w:t>S</w:t>
            </w:r>
            <w:r w:rsidRPr="00642764">
              <w:rPr>
                <w:rFonts w:ascii="Times New Roman" w:hAnsi="Times New Roman" w:cs="Times New Roman"/>
              </w:rPr>
              <w:t>ad</w:t>
            </w:r>
          </w:p>
        </w:tc>
      </w:tr>
      <w:tr w:rsidR="008A4F65" w:rsidRPr="00642764" w:rsidTr="002C38B5">
        <w:tc>
          <w:tcPr>
            <w:tcW w:w="709" w:type="dxa"/>
          </w:tcPr>
          <w:tbl>
            <w:tblPr>
              <w:tblStyle w:val="a4"/>
              <w:tblW w:w="0" w:type="auto"/>
              <w:tblLook w:val="04A0" w:firstRow="1" w:lastRow="0" w:firstColumn="1" w:lastColumn="0" w:noHBand="0" w:noVBand="1"/>
            </w:tblPr>
            <w:tblGrid>
              <w:gridCol w:w="454"/>
            </w:tblGrid>
            <w:tr w:rsidR="008A4F65" w:rsidRPr="00642764" w:rsidTr="009C2C34">
              <w:tc>
                <w:tcPr>
                  <w:tcW w:w="476" w:type="dxa"/>
                </w:tcPr>
                <w:p w:rsidR="008A4F65" w:rsidRPr="00642764" w:rsidRDefault="008A4F65" w:rsidP="0023602D">
                  <w:pPr>
                    <w:spacing w:line="360" w:lineRule="auto"/>
                    <w:jc w:val="both"/>
                    <w:rPr>
                      <w:rFonts w:ascii="Times New Roman" w:hAnsi="Times New Roman" w:cs="Times New Roman"/>
                      <w:b/>
                    </w:rPr>
                  </w:pPr>
                </w:p>
              </w:tc>
            </w:tr>
          </w:tbl>
          <w:p w:rsidR="008A4F65" w:rsidRPr="00642764" w:rsidRDefault="008A4F65" w:rsidP="0023602D">
            <w:pPr>
              <w:spacing w:line="360" w:lineRule="auto"/>
              <w:jc w:val="both"/>
              <w:rPr>
                <w:rFonts w:ascii="Times New Roman" w:hAnsi="Times New Roman" w:cs="Times New Roman"/>
                <w:b/>
              </w:rPr>
            </w:pPr>
          </w:p>
        </w:tc>
        <w:tc>
          <w:tcPr>
            <w:tcW w:w="9298" w:type="dxa"/>
          </w:tcPr>
          <w:p w:rsidR="008A4F65" w:rsidRPr="00642764" w:rsidRDefault="008A4F65" w:rsidP="0023602D">
            <w:pPr>
              <w:spacing w:line="360" w:lineRule="auto"/>
              <w:jc w:val="both"/>
              <w:rPr>
                <w:rFonts w:ascii="Times New Roman" w:hAnsi="Times New Roman" w:cs="Times New Roman"/>
                <w:b/>
              </w:rPr>
            </w:pPr>
            <w:r w:rsidRPr="00642764">
              <w:rPr>
                <w:rFonts w:ascii="Times New Roman" w:hAnsi="Times New Roman" w:cs="Times New Roman" w:hint="eastAsia"/>
              </w:rPr>
              <w:t>D</w:t>
            </w:r>
            <w:r w:rsidRPr="00642764">
              <w:rPr>
                <w:rFonts w:ascii="Times New Roman" w:hAnsi="Times New Roman" w:cs="Times New Roman"/>
              </w:rPr>
              <w:t>oubtful</w:t>
            </w:r>
          </w:p>
        </w:tc>
      </w:tr>
      <w:tr w:rsidR="008A4F65" w:rsidRPr="00642764" w:rsidTr="002C38B5">
        <w:tc>
          <w:tcPr>
            <w:tcW w:w="709" w:type="dxa"/>
          </w:tcPr>
          <w:tbl>
            <w:tblPr>
              <w:tblStyle w:val="a4"/>
              <w:tblW w:w="0" w:type="auto"/>
              <w:tblLook w:val="04A0" w:firstRow="1" w:lastRow="0" w:firstColumn="1" w:lastColumn="0" w:noHBand="0" w:noVBand="1"/>
            </w:tblPr>
            <w:tblGrid>
              <w:gridCol w:w="454"/>
            </w:tblGrid>
            <w:tr w:rsidR="008A4F65" w:rsidRPr="00642764" w:rsidTr="002C38B5">
              <w:tc>
                <w:tcPr>
                  <w:tcW w:w="478" w:type="dxa"/>
                </w:tcPr>
                <w:p w:rsidR="008A4F65" w:rsidRPr="00642764" w:rsidRDefault="008A4F65" w:rsidP="0023602D">
                  <w:pPr>
                    <w:spacing w:line="360" w:lineRule="auto"/>
                    <w:jc w:val="both"/>
                    <w:rPr>
                      <w:rFonts w:ascii="Times New Roman" w:hAnsi="Times New Roman" w:cs="Times New Roman"/>
                      <w:b/>
                    </w:rPr>
                  </w:pPr>
                </w:p>
              </w:tc>
            </w:tr>
          </w:tbl>
          <w:p w:rsidR="008A4F65" w:rsidRPr="00642764" w:rsidRDefault="008A4F65" w:rsidP="0023602D">
            <w:pPr>
              <w:spacing w:line="360" w:lineRule="auto"/>
              <w:jc w:val="both"/>
              <w:rPr>
                <w:rFonts w:ascii="Times New Roman" w:hAnsi="Times New Roman" w:cs="Times New Roman"/>
                <w:b/>
              </w:rPr>
            </w:pPr>
          </w:p>
        </w:tc>
        <w:tc>
          <w:tcPr>
            <w:tcW w:w="9298" w:type="dxa"/>
          </w:tcPr>
          <w:p w:rsidR="008A4F65" w:rsidRPr="00642764" w:rsidRDefault="008A4F65" w:rsidP="0023602D">
            <w:pPr>
              <w:spacing w:line="360" w:lineRule="auto"/>
              <w:jc w:val="both"/>
              <w:rPr>
                <w:rFonts w:ascii="Times New Roman" w:hAnsi="Times New Roman" w:cs="Times New Roman"/>
                <w:b/>
              </w:rPr>
            </w:pPr>
            <w:r w:rsidRPr="00642764">
              <w:rPr>
                <w:rFonts w:ascii="Times New Roman" w:hAnsi="Times New Roman" w:cs="Times New Roman" w:hint="eastAsia"/>
              </w:rPr>
              <w:t>A</w:t>
            </w:r>
            <w:r w:rsidRPr="00642764">
              <w:rPr>
                <w:rFonts w:ascii="Times New Roman" w:hAnsi="Times New Roman" w:cs="Times New Roman"/>
              </w:rPr>
              <w:t>ngry</w:t>
            </w:r>
          </w:p>
        </w:tc>
      </w:tr>
      <w:tr w:rsidR="008A4F65" w:rsidRPr="00642764" w:rsidTr="002C38B5">
        <w:tc>
          <w:tcPr>
            <w:tcW w:w="709" w:type="dxa"/>
          </w:tcPr>
          <w:tbl>
            <w:tblPr>
              <w:tblStyle w:val="a4"/>
              <w:tblW w:w="0" w:type="auto"/>
              <w:tblLook w:val="04A0" w:firstRow="1" w:lastRow="0" w:firstColumn="1" w:lastColumn="0" w:noHBand="0" w:noVBand="1"/>
            </w:tblPr>
            <w:tblGrid>
              <w:gridCol w:w="454"/>
            </w:tblGrid>
            <w:tr w:rsidR="008A4F65" w:rsidRPr="00642764" w:rsidTr="002C38B5">
              <w:tc>
                <w:tcPr>
                  <w:tcW w:w="478" w:type="dxa"/>
                </w:tcPr>
                <w:p w:rsidR="008A4F65" w:rsidRPr="00642764" w:rsidRDefault="008A4F65" w:rsidP="0023602D">
                  <w:pPr>
                    <w:spacing w:line="360" w:lineRule="auto"/>
                    <w:jc w:val="both"/>
                    <w:rPr>
                      <w:rFonts w:ascii="Times New Roman" w:hAnsi="Times New Roman" w:cs="Times New Roman"/>
                      <w:b/>
                    </w:rPr>
                  </w:pPr>
                </w:p>
              </w:tc>
            </w:tr>
          </w:tbl>
          <w:p w:rsidR="008A4F65" w:rsidRPr="00642764" w:rsidRDefault="008A4F65" w:rsidP="0023602D">
            <w:pPr>
              <w:spacing w:line="360" w:lineRule="auto"/>
              <w:jc w:val="both"/>
              <w:rPr>
                <w:rFonts w:ascii="Times New Roman" w:hAnsi="Times New Roman" w:cs="Times New Roman"/>
                <w:b/>
              </w:rPr>
            </w:pPr>
          </w:p>
        </w:tc>
        <w:tc>
          <w:tcPr>
            <w:tcW w:w="9298" w:type="dxa"/>
          </w:tcPr>
          <w:p w:rsidR="008A4F65" w:rsidRPr="00642764" w:rsidRDefault="008A4F65" w:rsidP="0023602D">
            <w:pPr>
              <w:spacing w:line="360" w:lineRule="auto"/>
              <w:jc w:val="both"/>
              <w:rPr>
                <w:rFonts w:ascii="Times New Roman" w:hAnsi="Times New Roman" w:cs="Times New Roman"/>
                <w:b/>
              </w:rPr>
            </w:pPr>
            <w:r w:rsidRPr="00642764">
              <w:rPr>
                <w:rFonts w:ascii="Times New Roman" w:hAnsi="Times New Roman" w:cs="Times New Roman" w:hint="eastAsia"/>
              </w:rPr>
              <w:t>F</w:t>
            </w:r>
            <w:r w:rsidRPr="00642764">
              <w:rPr>
                <w:rFonts w:ascii="Times New Roman" w:hAnsi="Times New Roman" w:cs="Times New Roman"/>
              </w:rPr>
              <w:t>riendly</w:t>
            </w:r>
          </w:p>
        </w:tc>
      </w:tr>
    </w:tbl>
    <w:p w:rsidR="00642764" w:rsidRDefault="00642764" w:rsidP="00CF2F03">
      <w:pPr>
        <w:jc w:val="both"/>
        <w:rPr>
          <w:rFonts w:ascii="Times New Roman" w:hAnsi="Times New Roman" w:cs="Times New Roman"/>
          <w:b/>
          <w:lang w:eastAsia="zh-HK"/>
        </w:rPr>
      </w:pPr>
    </w:p>
    <w:p w:rsidR="002E6F8B" w:rsidRDefault="002E6F8B" w:rsidP="00CF2F03">
      <w:pPr>
        <w:jc w:val="both"/>
        <w:rPr>
          <w:rFonts w:ascii="Times New Roman" w:hAnsi="Times New Roman" w:cs="Times New Roman"/>
          <w:b/>
          <w:lang w:eastAsia="zh-HK"/>
        </w:rPr>
      </w:pPr>
    </w:p>
    <w:p w:rsidR="0023602D" w:rsidRDefault="0023602D" w:rsidP="00CF2F03">
      <w:pPr>
        <w:jc w:val="both"/>
        <w:rPr>
          <w:rFonts w:ascii="Times New Roman" w:hAnsi="Times New Roman" w:cs="Times New Roman"/>
          <w:b/>
          <w:lang w:eastAsia="zh-HK"/>
        </w:rPr>
      </w:pPr>
    </w:p>
    <w:p w:rsidR="0023602D" w:rsidRDefault="0023602D" w:rsidP="00CF2F03">
      <w:pPr>
        <w:jc w:val="both"/>
        <w:rPr>
          <w:rFonts w:ascii="Times New Roman" w:hAnsi="Times New Roman" w:cs="Times New Roman"/>
          <w:b/>
          <w:lang w:eastAsia="zh-HK"/>
        </w:rPr>
      </w:pPr>
    </w:p>
    <w:p w:rsidR="0023602D" w:rsidRDefault="0023602D" w:rsidP="00CF2F03">
      <w:pPr>
        <w:jc w:val="both"/>
        <w:rPr>
          <w:rFonts w:ascii="Times New Roman" w:hAnsi="Times New Roman" w:cs="Times New Roman"/>
          <w:b/>
          <w:lang w:eastAsia="zh-HK"/>
        </w:rPr>
      </w:pPr>
    </w:p>
    <w:p w:rsidR="0023602D" w:rsidRDefault="0023602D" w:rsidP="00CF2F03">
      <w:pPr>
        <w:jc w:val="both"/>
        <w:rPr>
          <w:rFonts w:ascii="Times New Roman" w:hAnsi="Times New Roman" w:cs="Times New Roman"/>
          <w:b/>
          <w:lang w:eastAsia="zh-HK"/>
        </w:rPr>
      </w:pPr>
    </w:p>
    <w:p w:rsidR="002E6F8B" w:rsidRDefault="002E6F8B" w:rsidP="00CF2F03">
      <w:pPr>
        <w:jc w:val="both"/>
        <w:rPr>
          <w:rFonts w:ascii="Times New Roman" w:hAnsi="Times New Roman" w:cs="Times New Roman"/>
          <w:b/>
          <w:lang w:eastAsia="zh-HK"/>
        </w:rPr>
      </w:pPr>
    </w:p>
    <w:p w:rsidR="002E6F8B" w:rsidRDefault="002E6F8B" w:rsidP="00CF2F03">
      <w:pPr>
        <w:jc w:val="both"/>
        <w:rPr>
          <w:rFonts w:ascii="Times New Roman" w:hAnsi="Times New Roman" w:cs="Times New Roman"/>
          <w:b/>
          <w:lang w:eastAsia="zh-HK"/>
        </w:rPr>
      </w:pPr>
    </w:p>
    <w:p w:rsidR="002E6F8B" w:rsidRDefault="002E6F8B" w:rsidP="00CF2F03">
      <w:pPr>
        <w:jc w:val="both"/>
        <w:rPr>
          <w:rFonts w:ascii="Times New Roman" w:hAnsi="Times New Roman" w:cs="Times New Roman"/>
          <w:b/>
          <w:lang w:eastAsia="zh-HK"/>
        </w:rPr>
      </w:pPr>
    </w:p>
    <w:p w:rsidR="002E6F8B" w:rsidRDefault="002E6F8B" w:rsidP="00CF2F03">
      <w:pPr>
        <w:jc w:val="both"/>
        <w:rPr>
          <w:rFonts w:ascii="Times New Roman" w:hAnsi="Times New Roman" w:cs="Times New Roman"/>
          <w:b/>
          <w:lang w:eastAsia="zh-HK"/>
        </w:rPr>
      </w:pPr>
    </w:p>
    <w:p w:rsidR="002E6F8B" w:rsidRDefault="002E6F8B" w:rsidP="00CF2F03">
      <w:pPr>
        <w:jc w:val="both"/>
        <w:rPr>
          <w:rFonts w:ascii="Times New Roman" w:hAnsi="Times New Roman" w:cs="Times New Roman"/>
          <w:b/>
          <w:lang w:eastAsia="zh-HK"/>
        </w:rPr>
      </w:pPr>
    </w:p>
    <w:p w:rsidR="002E6F8B" w:rsidRDefault="002E6F8B" w:rsidP="00CF2F03">
      <w:pPr>
        <w:jc w:val="both"/>
        <w:rPr>
          <w:rFonts w:ascii="Times New Roman" w:hAnsi="Times New Roman" w:cs="Times New Roman"/>
          <w:b/>
          <w:lang w:eastAsia="zh-HK"/>
        </w:rPr>
      </w:pPr>
    </w:p>
    <w:p w:rsidR="002E6F8B" w:rsidRDefault="002E6F8B" w:rsidP="00CF2F03">
      <w:pPr>
        <w:jc w:val="both"/>
        <w:rPr>
          <w:rFonts w:ascii="Times New Roman" w:hAnsi="Times New Roman" w:cs="Times New Roman"/>
          <w:b/>
          <w:lang w:eastAsia="zh-HK"/>
        </w:rPr>
      </w:pPr>
    </w:p>
    <w:p w:rsidR="002E6F8B" w:rsidRDefault="002E6F8B" w:rsidP="00CF2F03">
      <w:pPr>
        <w:jc w:val="both"/>
        <w:rPr>
          <w:rFonts w:ascii="Times New Roman" w:hAnsi="Times New Roman" w:cs="Times New Roman"/>
          <w:b/>
          <w:lang w:eastAsia="zh-HK"/>
        </w:rPr>
      </w:pPr>
    </w:p>
    <w:p w:rsidR="002E6F8B" w:rsidRDefault="002E6F8B" w:rsidP="00CF2F03">
      <w:pPr>
        <w:jc w:val="both"/>
        <w:rPr>
          <w:rFonts w:ascii="Times New Roman" w:hAnsi="Times New Roman" w:cs="Times New Roman"/>
          <w:b/>
          <w:lang w:eastAsia="zh-HK"/>
        </w:rPr>
      </w:pPr>
    </w:p>
    <w:p w:rsidR="00642764" w:rsidRDefault="00642764" w:rsidP="00CF2F03">
      <w:pPr>
        <w:jc w:val="both"/>
        <w:rPr>
          <w:rFonts w:ascii="Times New Roman" w:hAnsi="Times New Roman" w:cs="Times New Roman"/>
          <w:b/>
          <w:lang w:eastAsia="zh-HK"/>
        </w:rPr>
      </w:pPr>
    </w:p>
    <w:p w:rsidR="00B77ADB" w:rsidRPr="00635F5F" w:rsidRDefault="00B77ADB" w:rsidP="00CF2F03">
      <w:pPr>
        <w:jc w:val="both"/>
        <w:rPr>
          <w:rFonts w:ascii="Times New Roman" w:hAnsi="Times New Roman" w:cs="Times New Roman"/>
          <w:b/>
          <w:sz w:val="28"/>
          <w:lang w:eastAsia="zh-HK"/>
        </w:rPr>
      </w:pPr>
      <w:r w:rsidRPr="00635F5F">
        <w:rPr>
          <w:rFonts w:ascii="Times New Roman" w:hAnsi="Times New Roman" w:cs="Times New Roman"/>
          <w:b/>
          <w:sz w:val="28"/>
          <w:lang w:eastAsia="zh-HK"/>
        </w:rPr>
        <w:lastRenderedPageBreak/>
        <w:t xml:space="preserve">Task 2 </w:t>
      </w:r>
      <w:r w:rsidR="003B38A8" w:rsidRPr="00635F5F">
        <w:rPr>
          <w:rFonts w:ascii="Times New Roman" w:hAnsi="Times New Roman" w:cs="Times New Roman" w:hint="eastAsia"/>
          <w:b/>
          <w:sz w:val="28"/>
          <w:lang w:eastAsia="zh-HK"/>
        </w:rPr>
        <w:t>(</w:t>
      </w:r>
      <w:r w:rsidR="00CE5EA3" w:rsidRPr="00635F5F">
        <w:rPr>
          <w:rFonts w:ascii="Times New Roman" w:hAnsi="Times New Roman" w:cs="Times New Roman" w:hint="eastAsia"/>
          <w:b/>
          <w:sz w:val="28"/>
          <w:lang w:eastAsia="zh-HK"/>
        </w:rPr>
        <w:t>21</w:t>
      </w:r>
      <w:r w:rsidR="00DA629C" w:rsidRPr="00635F5F">
        <w:rPr>
          <w:rFonts w:ascii="Times New Roman" w:hAnsi="Times New Roman" w:cs="Times New Roman" w:hint="eastAsia"/>
          <w:b/>
          <w:sz w:val="28"/>
          <w:lang w:eastAsia="zh-HK"/>
        </w:rPr>
        <w:t xml:space="preserve"> marks)</w:t>
      </w:r>
    </w:p>
    <w:p w:rsidR="00B77ADB" w:rsidRPr="00CF2F03" w:rsidRDefault="00B77ADB" w:rsidP="00CF2F03">
      <w:pPr>
        <w:jc w:val="both"/>
        <w:rPr>
          <w:rFonts w:ascii="Times New Roman" w:hAnsi="Times New Roman" w:cs="Times New Roman"/>
          <w:b/>
          <w:lang w:eastAsia="zh-HK"/>
        </w:rPr>
      </w:pPr>
    </w:p>
    <w:p w:rsidR="002E6F8B" w:rsidRPr="002E6F8B" w:rsidRDefault="002E6F8B" w:rsidP="002E6F8B">
      <w:pPr>
        <w:jc w:val="both"/>
        <w:rPr>
          <w:rFonts w:ascii="Times New Roman" w:hAnsi="Times New Roman" w:cs="Times New Roman"/>
        </w:rPr>
      </w:pPr>
      <w:r w:rsidRPr="002E6F8B">
        <w:rPr>
          <w:rFonts w:ascii="Times New Roman" w:hAnsi="Times New Roman" w:cs="Times New Roman"/>
        </w:rPr>
        <w:t xml:space="preserve">You need to take down four </w:t>
      </w:r>
      <w:r w:rsidRPr="002E6F8B">
        <w:rPr>
          <w:rFonts w:ascii="Times New Roman" w:hAnsi="Times New Roman" w:cs="Times New Roman" w:hint="eastAsia"/>
        </w:rPr>
        <w:t xml:space="preserve">telephone </w:t>
      </w:r>
      <w:r w:rsidRPr="002E6F8B">
        <w:rPr>
          <w:rFonts w:ascii="Times New Roman" w:hAnsi="Times New Roman" w:cs="Times New Roman"/>
        </w:rPr>
        <w:t xml:space="preserve">messages for </w:t>
      </w:r>
      <w:r w:rsidRPr="002E6F8B">
        <w:rPr>
          <w:rFonts w:ascii="Times New Roman" w:hAnsi="Times New Roman" w:cs="Times New Roman" w:hint="eastAsia"/>
        </w:rPr>
        <w:t>your colleague</w:t>
      </w:r>
      <w:r w:rsidRPr="002E6F8B">
        <w:rPr>
          <w:rFonts w:ascii="Times New Roman" w:hAnsi="Times New Roman" w:cs="Times New Roman"/>
        </w:rPr>
        <w:t>s. Listen to the recording and complete the message forms</w:t>
      </w:r>
      <w:r w:rsidR="003913A1">
        <w:rPr>
          <w:rFonts w:ascii="Times New Roman" w:hAnsi="Times New Roman" w:cs="Times New Roman" w:hint="eastAsia"/>
        </w:rPr>
        <w:t>.</w:t>
      </w:r>
      <w:r>
        <w:rPr>
          <w:rFonts w:ascii="Times New Roman" w:hAnsi="Times New Roman" w:cs="Times New Roman" w:hint="eastAsia"/>
        </w:rPr>
        <w:t xml:space="preserve"> </w:t>
      </w:r>
    </w:p>
    <w:p w:rsidR="00B77ADB" w:rsidRPr="00CF2F03" w:rsidRDefault="00B77ADB" w:rsidP="00CF2F03">
      <w:pPr>
        <w:jc w:val="both"/>
        <w:rPr>
          <w:rFonts w:ascii="Times New Roman" w:hAnsi="Times New Roman" w:cs="Times New Roman"/>
        </w:rPr>
      </w:pPr>
    </w:p>
    <w:p w:rsidR="00B77ADB" w:rsidRDefault="00B77ADB" w:rsidP="00CF2F03">
      <w:pPr>
        <w:jc w:val="both"/>
        <w:rPr>
          <w:rFonts w:ascii="Times New Roman" w:hAnsi="Times New Roman" w:cs="Times New Roman"/>
        </w:rPr>
      </w:pPr>
      <w:r w:rsidRPr="00CF2F03">
        <w:rPr>
          <w:rFonts w:ascii="Times New Roman" w:hAnsi="Times New Roman" w:cs="Times New Roman"/>
        </w:rPr>
        <w:t>You now have 30 seconds to study the</w:t>
      </w:r>
      <w:r w:rsidR="003913A1">
        <w:rPr>
          <w:rFonts w:ascii="Times New Roman" w:hAnsi="Times New Roman" w:cs="Times New Roman" w:hint="eastAsia"/>
        </w:rPr>
        <w:t xml:space="preserve"> task</w:t>
      </w:r>
      <w:r w:rsidRPr="00CF2F03">
        <w:rPr>
          <w:rFonts w:ascii="Times New Roman" w:hAnsi="Times New Roman" w:cs="Times New Roman"/>
        </w:rPr>
        <w:t xml:space="preserve">. At the end of the task, you will have </w:t>
      </w:r>
      <w:r w:rsidR="003913A1">
        <w:rPr>
          <w:rFonts w:ascii="Times New Roman" w:hAnsi="Times New Roman" w:cs="Times New Roman" w:hint="eastAsia"/>
        </w:rPr>
        <w:t>two</w:t>
      </w:r>
      <w:r w:rsidRPr="00CF2F03">
        <w:rPr>
          <w:rFonts w:ascii="Times New Roman" w:hAnsi="Times New Roman" w:cs="Times New Roman"/>
        </w:rPr>
        <w:t xml:space="preserve"> minute</w:t>
      </w:r>
      <w:r w:rsidR="003913A1">
        <w:rPr>
          <w:rFonts w:ascii="Times New Roman" w:hAnsi="Times New Roman" w:cs="Times New Roman" w:hint="eastAsia"/>
        </w:rPr>
        <w:t>s</w:t>
      </w:r>
      <w:r w:rsidRPr="00CF2F03">
        <w:rPr>
          <w:rFonts w:ascii="Times New Roman" w:hAnsi="Times New Roman" w:cs="Times New Roman"/>
        </w:rPr>
        <w:t xml:space="preserve"> to tidy up your answers.</w:t>
      </w:r>
    </w:p>
    <w:p w:rsidR="002E6F8B" w:rsidRPr="002E6F8B" w:rsidRDefault="002E6F8B" w:rsidP="002E6F8B">
      <w:pPr>
        <w:rPr>
          <w:rFonts w:ascii="Times New Roman" w:eastAsia="Times New Roman" w:hAnsi="Times New Roman" w:cs="Times New Roman"/>
          <w:szCs w:val="24"/>
          <w:lang w:eastAsia="zh-HK"/>
        </w:rPr>
      </w:pPr>
    </w:p>
    <w:p w:rsidR="002E6F8B" w:rsidRPr="004A08DB" w:rsidRDefault="002E6F8B" w:rsidP="002E6F8B">
      <w:pPr>
        <w:rPr>
          <w:rFonts w:ascii="Times New Roman" w:hAnsi="Times New Roman" w:cs="Times New Roman"/>
          <w:b/>
          <w:sz w:val="28"/>
          <w:szCs w:val="24"/>
          <w:u w:val="single"/>
        </w:rPr>
      </w:pPr>
      <w:r w:rsidRPr="004A08DB">
        <w:rPr>
          <w:rFonts w:ascii="Times New Roman" w:eastAsia="Times New Roman" w:hAnsi="Times New Roman" w:cs="Times New Roman"/>
          <w:b/>
          <w:sz w:val="28"/>
          <w:szCs w:val="24"/>
          <w:u w:val="single"/>
        </w:rPr>
        <w:t>Message 1</w:t>
      </w:r>
    </w:p>
    <w:p w:rsidR="002E6F8B" w:rsidRPr="002E6F8B" w:rsidRDefault="002E6F8B" w:rsidP="002E6F8B">
      <w:pPr>
        <w:rPr>
          <w:rFonts w:ascii="Times New Roman" w:hAnsi="Times New Roman" w:cs="Times New Roman"/>
          <w:b/>
          <w:szCs w:val="24"/>
          <w:u w:val="single"/>
        </w:rPr>
      </w:pPr>
    </w:p>
    <w:tbl>
      <w:tblPr>
        <w:tblStyle w:val="3"/>
        <w:tblW w:w="0" w:type="auto"/>
        <w:jc w:val="center"/>
        <w:tblLook w:val="04A0" w:firstRow="1" w:lastRow="0" w:firstColumn="1" w:lastColumn="0" w:noHBand="0" w:noVBand="1"/>
      </w:tblPr>
      <w:tblGrid>
        <w:gridCol w:w="9595"/>
      </w:tblGrid>
      <w:tr w:rsidR="002E6F8B" w:rsidRPr="002E6F8B" w:rsidTr="002E6F8B">
        <w:trPr>
          <w:jc w:val="center"/>
        </w:trPr>
        <w:tc>
          <w:tcPr>
            <w:tcW w:w="9595" w:type="dxa"/>
          </w:tcPr>
          <w:p w:rsidR="002E6F8B" w:rsidRPr="002E6F8B" w:rsidRDefault="002E6F8B" w:rsidP="002E6F8B">
            <w:pPr>
              <w:jc w:val="center"/>
              <w:rPr>
                <w:rFonts w:ascii="Times New Roman" w:eastAsia="Times New Roman" w:hAnsi="Times New Roman" w:cs="Times New Roman"/>
                <w:b/>
                <w:szCs w:val="24"/>
                <w:lang w:eastAsia="zh-HK"/>
              </w:rPr>
            </w:pPr>
            <w:r w:rsidRPr="004A08DB">
              <w:rPr>
                <w:rFonts w:ascii="Times New Roman" w:eastAsia="Times New Roman" w:hAnsi="Times New Roman" w:cs="Times New Roman"/>
                <w:b/>
                <w:sz w:val="28"/>
                <w:szCs w:val="24"/>
                <w:lang w:eastAsia="zh-HK"/>
              </w:rPr>
              <w:t>Message Form</w:t>
            </w:r>
          </w:p>
        </w:tc>
      </w:tr>
      <w:tr w:rsidR="002E6F8B" w:rsidRPr="002E6F8B" w:rsidTr="002E6F8B">
        <w:trPr>
          <w:jc w:val="center"/>
        </w:trPr>
        <w:tc>
          <w:tcPr>
            <w:tcW w:w="9595" w:type="dxa"/>
          </w:tcPr>
          <w:p w:rsidR="002E6F8B" w:rsidRPr="002E6F8B" w:rsidRDefault="002E6F8B" w:rsidP="002E6F8B">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From: The office</w:t>
            </w:r>
          </w:p>
          <w:p w:rsidR="002E6F8B" w:rsidRPr="002E6F8B" w:rsidRDefault="002E6F8B" w:rsidP="002E6F8B">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To: Robert Wong</w:t>
            </w:r>
          </w:p>
          <w:p w:rsidR="002E6F8B" w:rsidRPr="002E6F8B" w:rsidRDefault="002E6F8B" w:rsidP="002E6F8B">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 xml:space="preserve">Time and date: </w:t>
            </w:r>
            <w:r w:rsidR="004A08DB" w:rsidRPr="004A08DB">
              <w:rPr>
                <w:rFonts w:ascii="Times New Roman" w:eastAsia="Times New Roman" w:hAnsi="Times New Roman" w:cs="Times New Roman" w:hint="eastAsia"/>
                <w:sz w:val="28"/>
                <w:szCs w:val="24"/>
                <w:lang w:eastAsia="zh-HK"/>
              </w:rPr>
              <w:t>(1)</w:t>
            </w:r>
            <w:r w:rsidR="004A08DB">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hint="eastAsia"/>
                <w:szCs w:val="24"/>
                <w:lang w:eastAsia="zh-HK"/>
              </w:rPr>
              <w:t>___________________________</w:t>
            </w:r>
            <w:r w:rsidRPr="002E6F8B">
              <w:rPr>
                <w:rFonts w:ascii="Times New Roman" w:eastAsia="Times New Roman" w:hAnsi="Times New Roman" w:cs="Times New Roman"/>
                <w:b/>
                <w:szCs w:val="24"/>
                <w:lang w:eastAsia="zh-HK"/>
              </w:rPr>
              <w:t xml:space="preserve"> </w:t>
            </w:r>
            <w:r w:rsidRPr="002E6F8B">
              <w:rPr>
                <w:rFonts w:ascii="Times New Roman" w:eastAsia="Times New Roman" w:hAnsi="Times New Roman" w:cs="Times New Roman"/>
                <w:szCs w:val="24"/>
                <w:lang w:eastAsia="zh-HK"/>
              </w:rPr>
              <w:t xml:space="preserve">    4</w:t>
            </w:r>
            <w:r w:rsidRPr="002E6F8B">
              <w:rPr>
                <w:rFonts w:ascii="Times New Roman" w:eastAsia="Times New Roman" w:hAnsi="Times New Roman" w:cs="Times New Roman"/>
                <w:szCs w:val="24"/>
                <w:vertAlign w:val="superscript"/>
                <w:lang w:eastAsia="zh-HK"/>
              </w:rPr>
              <w:t>th</w:t>
            </w:r>
            <w:r w:rsidRPr="002E6F8B">
              <w:rPr>
                <w:rFonts w:ascii="Times New Roman" w:eastAsia="Times New Roman" w:hAnsi="Times New Roman" w:cs="Times New Roman"/>
                <w:szCs w:val="24"/>
                <w:lang w:eastAsia="zh-HK"/>
              </w:rPr>
              <w:t xml:space="preserve"> May</w:t>
            </w:r>
          </w:p>
          <w:p w:rsidR="002E6F8B" w:rsidRPr="002E6F8B" w:rsidRDefault="002E6F8B" w:rsidP="002E6F8B">
            <w:pPr>
              <w:spacing w:line="360" w:lineRule="auto"/>
              <w:rPr>
                <w:rFonts w:ascii="Times New Roman" w:eastAsia="Times New Roman" w:hAnsi="Times New Roman" w:cs="Times New Roman"/>
                <w:b/>
                <w:szCs w:val="24"/>
                <w:lang w:eastAsia="zh-HK"/>
              </w:rPr>
            </w:pPr>
            <w:r w:rsidRPr="002E6F8B">
              <w:rPr>
                <w:rFonts w:ascii="Times New Roman" w:eastAsia="Times New Roman" w:hAnsi="Times New Roman" w:cs="Times New Roman"/>
                <w:szCs w:val="24"/>
                <w:lang w:eastAsia="zh-HK"/>
              </w:rPr>
              <w:t xml:space="preserve">Caller: </w:t>
            </w:r>
            <w:r w:rsidR="004A08DB" w:rsidRPr="004A08DB">
              <w:rPr>
                <w:rFonts w:ascii="Times New Roman" w:eastAsia="Times New Roman" w:hAnsi="Times New Roman" w:cs="Times New Roman" w:hint="eastAsia"/>
                <w:sz w:val="28"/>
                <w:szCs w:val="24"/>
                <w:lang w:eastAsia="zh-HK"/>
              </w:rPr>
              <w:t xml:space="preserve">(2) </w:t>
            </w:r>
            <w:r w:rsidR="00BD2C3C" w:rsidRPr="006C1BEA">
              <w:rPr>
                <w:rFonts w:ascii="Times New Roman" w:eastAsia="Times New Roman" w:hAnsi="Times New Roman" w:cs="Times New Roman" w:hint="eastAsia"/>
                <w:szCs w:val="24"/>
                <w:lang w:eastAsia="zh-HK"/>
              </w:rPr>
              <w:t>__________________________________________________________________</w:t>
            </w:r>
          </w:p>
          <w:p w:rsidR="002E6F8B" w:rsidRPr="002E6F8B" w:rsidRDefault="002E6F8B" w:rsidP="004A08DB">
            <w:pPr>
              <w:rPr>
                <w:rFonts w:ascii="Times New Roman" w:eastAsia="Times New Roman" w:hAnsi="Times New Roman" w:cs="Times New Roman"/>
                <w:szCs w:val="24"/>
                <w:lang w:eastAsia="zh-HK"/>
              </w:rPr>
            </w:pPr>
          </w:p>
        </w:tc>
      </w:tr>
      <w:tr w:rsidR="002E6F8B" w:rsidRPr="002E6F8B" w:rsidTr="002E6F8B">
        <w:trPr>
          <w:jc w:val="center"/>
        </w:trPr>
        <w:tc>
          <w:tcPr>
            <w:tcW w:w="9595" w:type="dxa"/>
          </w:tcPr>
          <w:p w:rsidR="002E6F8B" w:rsidRPr="00BD2C3C" w:rsidRDefault="002E6F8B" w:rsidP="002E6F8B">
            <w:pPr>
              <w:rPr>
                <w:rFonts w:ascii="Times New Roman" w:eastAsia="Times New Roman" w:hAnsi="Times New Roman" w:cs="Times New Roman"/>
                <w:b/>
                <w:sz w:val="28"/>
                <w:szCs w:val="24"/>
                <w:lang w:eastAsia="zh-HK"/>
              </w:rPr>
            </w:pPr>
            <w:r w:rsidRPr="00BD2C3C">
              <w:rPr>
                <w:rFonts w:ascii="Times New Roman" w:eastAsia="Times New Roman" w:hAnsi="Times New Roman" w:cs="Times New Roman"/>
                <w:b/>
                <w:sz w:val="28"/>
                <w:szCs w:val="24"/>
                <w:lang w:eastAsia="zh-HK"/>
              </w:rPr>
              <w:t>Content:</w:t>
            </w:r>
          </w:p>
        </w:tc>
      </w:tr>
      <w:tr w:rsidR="002E6F8B" w:rsidRPr="002E6F8B" w:rsidTr="002E6F8B">
        <w:trPr>
          <w:jc w:val="center"/>
        </w:trPr>
        <w:tc>
          <w:tcPr>
            <w:tcW w:w="9595" w:type="dxa"/>
          </w:tcPr>
          <w:p w:rsidR="00BD2C3C" w:rsidRPr="006C1BEA" w:rsidRDefault="00BD2C3C" w:rsidP="00BD2C3C">
            <w:pPr>
              <w:spacing w:line="276" w:lineRule="auto"/>
              <w:rPr>
                <w:rFonts w:ascii="Times New Roman" w:eastAsia="Times New Roman" w:hAnsi="Times New Roman" w:cs="Times New Roman"/>
                <w:szCs w:val="24"/>
                <w:lang w:eastAsia="zh-HK"/>
              </w:rPr>
            </w:pPr>
          </w:p>
          <w:p w:rsidR="002E6F8B" w:rsidRPr="006C1BEA" w:rsidRDefault="00BD2C3C" w:rsidP="00DC33A4">
            <w:pPr>
              <w:pStyle w:val="a3"/>
              <w:numPr>
                <w:ilvl w:val="0"/>
                <w:numId w:val="43"/>
              </w:numPr>
              <w:spacing w:line="276" w:lineRule="auto"/>
              <w:ind w:leftChars="0"/>
              <w:rPr>
                <w:rFonts w:ascii="Times New Roman" w:eastAsia="Times New Roman" w:hAnsi="Times New Roman" w:cs="Times New Roman"/>
                <w:szCs w:val="24"/>
                <w:lang w:eastAsia="zh-HK"/>
              </w:rPr>
            </w:pPr>
            <w:r w:rsidRPr="006C1BEA">
              <w:rPr>
                <w:rFonts w:ascii="Times New Roman" w:eastAsia="Times New Roman" w:hAnsi="Times New Roman" w:cs="Times New Roman"/>
                <w:szCs w:val="24"/>
                <w:lang w:eastAsia="zh-HK"/>
              </w:rPr>
              <w:t>_________________________________________________________________________</w:t>
            </w:r>
            <w:r w:rsidRPr="006C1BEA">
              <w:rPr>
                <w:rFonts w:ascii="Times New Roman" w:eastAsia="Times New Roman" w:hAnsi="Times New Roman" w:cs="Times New Roman" w:hint="eastAsia"/>
                <w:szCs w:val="24"/>
                <w:lang w:eastAsia="zh-HK"/>
              </w:rPr>
              <w:t>_</w:t>
            </w:r>
          </w:p>
          <w:p w:rsidR="002E6F8B" w:rsidRPr="006C1BEA" w:rsidRDefault="002E6F8B" w:rsidP="00BD2C3C">
            <w:pPr>
              <w:spacing w:line="276" w:lineRule="auto"/>
              <w:rPr>
                <w:rFonts w:ascii="Times New Roman" w:eastAsia="Times New Roman" w:hAnsi="Times New Roman" w:cs="Times New Roman"/>
                <w:szCs w:val="24"/>
                <w:lang w:eastAsia="zh-HK"/>
              </w:rPr>
            </w:pPr>
          </w:p>
          <w:p w:rsidR="00BD2C3C" w:rsidRPr="006C1BEA" w:rsidRDefault="00BD2C3C" w:rsidP="00BD2C3C">
            <w:pPr>
              <w:spacing w:line="276" w:lineRule="auto"/>
              <w:rPr>
                <w:rFonts w:ascii="Times New Roman" w:eastAsia="Times New Roman" w:hAnsi="Times New Roman" w:cs="Times New Roman"/>
                <w:szCs w:val="24"/>
                <w:lang w:eastAsia="zh-HK"/>
              </w:rPr>
            </w:pPr>
            <w:r w:rsidRPr="006C1BEA">
              <w:rPr>
                <w:rFonts w:ascii="Times New Roman" w:eastAsia="Times New Roman" w:hAnsi="Times New Roman" w:cs="Times New Roman" w:hint="eastAsia"/>
                <w:szCs w:val="24"/>
                <w:lang w:eastAsia="zh-HK"/>
              </w:rPr>
              <w:t>_____________________________________________________________________________</w:t>
            </w:r>
          </w:p>
          <w:p w:rsidR="002E6F8B" w:rsidRPr="006C1BEA" w:rsidRDefault="002E6F8B" w:rsidP="00BD2C3C">
            <w:pPr>
              <w:spacing w:line="276" w:lineRule="auto"/>
              <w:rPr>
                <w:rFonts w:ascii="Times New Roman" w:eastAsia="Times New Roman" w:hAnsi="Times New Roman" w:cs="Times New Roman"/>
                <w:szCs w:val="24"/>
                <w:lang w:eastAsia="zh-HK"/>
              </w:rPr>
            </w:pPr>
          </w:p>
        </w:tc>
      </w:tr>
    </w:tbl>
    <w:p w:rsidR="002E6F8B" w:rsidRDefault="002E6F8B" w:rsidP="002E6F8B">
      <w:pPr>
        <w:rPr>
          <w:rFonts w:ascii="Times New Roman" w:hAnsi="Times New Roman" w:cs="Times New Roman"/>
          <w:b/>
          <w:szCs w:val="24"/>
          <w:u w:val="single"/>
        </w:rPr>
      </w:pPr>
    </w:p>
    <w:p w:rsidR="002E6F8B" w:rsidRDefault="002E6F8B" w:rsidP="002E6F8B">
      <w:pPr>
        <w:rPr>
          <w:rFonts w:ascii="Times New Roman" w:hAnsi="Times New Roman" w:cs="Times New Roman"/>
          <w:b/>
          <w:szCs w:val="24"/>
          <w:u w:val="single"/>
        </w:rPr>
      </w:pPr>
    </w:p>
    <w:p w:rsidR="002E6F8B" w:rsidRPr="004A08DB" w:rsidRDefault="002E6F8B" w:rsidP="002E6F8B">
      <w:pPr>
        <w:rPr>
          <w:rFonts w:ascii="Times New Roman" w:eastAsia="Times New Roman" w:hAnsi="Times New Roman" w:cs="Times New Roman"/>
          <w:b/>
          <w:sz w:val="28"/>
          <w:szCs w:val="24"/>
          <w:u w:val="single"/>
          <w:lang w:eastAsia="zh-HK"/>
        </w:rPr>
      </w:pPr>
      <w:r w:rsidRPr="004A08DB">
        <w:rPr>
          <w:rFonts w:ascii="Times New Roman" w:hAnsi="Times New Roman" w:cs="Times New Roman" w:hint="eastAsia"/>
          <w:b/>
          <w:sz w:val="28"/>
          <w:szCs w:val="24"/>
          <w:u w:val="single"/>
        </w:rPr>
        <w:t>M</w:t>
      </w:r>
      <w:r w:rsidRPr="004A08DB">
        <w:rPr>
          <w:rFonts w:ascii="Times New Roman" w:eastAsia="Times New Roman" w:hAnsi="Times New Roman" w:cs="Times New Roman"/>
          <w:b/>
          <w:sz w:val="28"/>
          <w:szCs w:val="24"/>
          <w:u w:val="single"/>
        </w:rPr>
        <w:t xml:space="preserve">essage </w:t>
      </w:r>
      <w:r w:rsidRPr="004A08DB">
        <w:rPr>
          <w:rFonts w:ascii="Times New Roman" w:eastAsia="Times New Roman" w:hAnsi="Times New Roman" w:cs="Times New Roman"/>
          <w:b/>
          <w:sz w:val="28"/>
          <w:szCs w:val="24"/>
          <w:u w:val="single"/>
          <w:lang w:eastAsia="zh-HK"/>
        </w:rPr>
        <w:t>2</w:t>
      </w:r>
    </w:p>
    <w:p w:rsidR="002E6F8B" w:rsidRPr="002E6F8B" w:rsidRDefault="002E6F8B" w:rsidP="002E6F8B">
      <w:pPr>
        <w:rPr>
          <w:rFonts w:ascii="Times New Roman" w:eastAsia="Times New Roman" w:hAnsi="Times New Roman" w:cs="Times New Roman"/>
          <w:b/>
          <w:szCs w:val="24"/>
          <w:u w:val="single"/>
          <w:lang w:eastAsia="zh-HK"/>
        </w:rPr>
      </w:pPr>
    </w:p>
    <w:tbl>
      <w:tblPr>
        <w:tblStyle w:val="3"/>
        <w:tblW w:w="0" w:type="auto"/>
        <w:jc w:val="center"/>
        <w:tblLook w:val="04A0" w:firstRow="1" w:lastRow="0" w:firstColumn="1" w:lastColumn="0" w:noHBand="0" w:noVBand="1"/>
      </w:tblPr>
      <w:tblGrid>
        <w:gridCol w:w="9598"/>
      </w:tblGrid>
      <w:tr w:rsidR="002E6F8B" w:rsidRPr="002E6F8B" w:rsidTr="002E6F8B">
        <w:trPr>
          <w:jc w:val="center"/>
        </w:trPr>
        <w:tc>
          <w:tcPr>
            <w:tcW w:w="9598" w:type="dxa"/>
          </w:tcPr>
          <w:p w:rsidR="002E6F8B" w:rsidRPr="002E6F8B" w:rsidRDefault="002E6F8B" w:rsidP="002E6F8B">
            <w:pPr>
              <w:jc w:val="center"/>
              <w:rPr>
                <w:rFonts w:ascii="Times New Roman" w:eastAsia="Times New Roman" w:hAnsi="Times New Roman" w:cs="Times New Roman"/>
                <w:b/>
                <w:szCs w:val="24"/>
                <w:lang w:eastAsia="zh-HK"/>
              </w:rPr>
            </w:pPr>
            <w:r w:rsidRPr="004A08DB">
              <w:rPr>
                <w:rFonts w:ascii="Times New Roman" w:eastAsia="Times New Roman" w:hAnsi="Times New Roman" w:cs="Times New Roman"/>
                <w:b/>
                <w:sz w:val="28"/>
                <w:szCs w:val="24"/>
                <w:lang w:eastAsia="zh-HK"/>
              </w:rPr>
              <w:t>Message Form</w:t>
            </w:r>
          </w:p>
        </w:tc>
      </w:tr>
      <w:tr w:rsidR="002E6F8B" w:rsidRPr="002E6F8B" w:rsidTr="002E6F8B">
        <w:trPr>
          <w:jc w:val="center"/>
        </w:trPr>
        <w:tc>
          <w:tcPr>
            <w:tcW w:w="9598" w:type="dxa"/>
          </w:tcPr>
          <w:p w:rsidR="002E6F8B" w:rsidRPr="002E6F8B" w:rsidRDefault="002E6F8B" w:rsidP="002E6F8B">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From: The office</w:t>
            </w:r>
          </w:p>
          <w:p w:rsidR="002E6F8B" w:rsidRPr="002E6F8B" w:rsidRDefault="002E6F8B" w:rsidP="002E6F8B">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 xml:space="preserve">To: </w:t>
            </w:r>
            <w:r w:rsidR="004A08DB" w:rsidRPr="004A08DB">
              <w:rPr>
                <w:rFonts w:ascii="Times New Roman" w:eastAsia="Times New Roman" w:hAnsi="Times New Roman" w:cs="Times New Roman" w:hint="eastAsia"/>
                <w:sz w:val="28"/>
                <w:szCs w:val="24"/>
                <w:lang w:eastAsia="zh-HK"/>
              </w:rPr>
              <w:t xml:space="preserve">(4) </w:t>
            </w:r>
            <w:r w:rsidR="00BD2C3C" w:rsidRPr="006C1BEA">
              <w:rPr>
                <w:rFonts w:ascii="Times New Roman" w:eastAsia="Times New Roman" w:hAnsi="Times New Roman" w:cs="Times New Roman" w:hint="eastAsia"/>
                <w:szCs w:val="24"/>
                <w:lang w:eastAsia="zh-HK"/>
              </w:rPr>
              <w:t>___________________________</w:t>
            </w:r>
            <w:r w:rsidRPr="002E6F8B">
              <w:rPr>
                <w:rFonts w:ascii="Times New Roman" w:eastAsia="Times New Roman" w:hAnsi="Times New Roman" w:cs="Times New Roman"/>
                <w:b/>
                <w:szCs w:val="24"/>
                <w:lang w:eastAsia="zh-HK"/>
              </w:rPr>
              <w:t xml:space="preserve"> </w:t>
            </w:r>
          </w:p>
          <w:p w:rsidR="002E6F8B" w:rsidRPr="002E6F8B" w:rsidRDefault="002E6F8B" w:rsidP="002E6F8B">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 xml:space="preserve">Time and date: </w:t>
            </w:r>
            <w:r w:rsidR="004A08DB" w:rsidRPr="004A08DB">
              <w:rPr>
                <w:rFonts w:ascii="Times New Roman" w:eastAsia="Times New Roman" w:hAnsi="Times New Roman" w:cs="Times New Roman" w:hint="eastAsia"/>
                <w:sz w:val="28"/>
                <w:szCs w:val="24"/>
                <w:lang w:eastAsia="zh-HK"/>
              </w:rPr>
              <w:t>(5)</w:t>
            </w:r>
            <w:r w:rsidR="004A08DB">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hint="eastAsia"/>
                <w:szCs w:val="24"/>
                <w:lang w:eastAsia="zh-HK"/>
              </w:rPr>
              <w:t>___________________________</w:t>
            </w:r>
            <w:r w:rsidRPr="002E6F8B">
              <w:rPr>
                <w:rFonts w:ascii="Times New Roman" w:eastAsia="Times New Roman" w:hAnsi="Times New Roman" w:cs="Times New Roman"/>
                <w:szCs w:val="24"/>
                <w:lang w:eastAsia="zh-HK"/>
              </w:rPr>
              <w:t xml:space="preserve">      4</w:t>
            </w:r>
            <w:r w:rsidRPr="002E6F8B">
              <w:rPr>
                <w:rFonts w:ascii="Times New Roman" w:eastAsia="Times New Roman" w:hAnsi="Times New Roman" w:cs="Times New Roman"/>
                <w:szCs w:val="24"/>
                <w:vertAlign w:val="superscript"/>
                <w:lang w:eastAsia="zh-HK"/>
              </w:rPr>
              <w:t>th</w:t>
            </w:r>
            <w:r w:rsidRPr="002E6F8B">
              <w:rPr>
                <w:rFonts w:ascii="Times New Roman" w:eastAsia="Times New Roman" w:hAnsi="Times New Roman" w:cs="Times New Roman"/>
                <w:szCs w:val="24"/>
                <w:lang w:eastAsia="zh-HK"/>
              </w:rPr>
              <w:t xml:space="preserve"> May</w:t>
            </w:r>
          </w:p>
          <w:p w:rsidR="002E6F8B" w:rsidRPr="002E6F8B" w:rsidRDefault="002E6F8B" w:rsidP="002E6F8B">
            <w:pPr>
              <w:spacing w:line="360" w:lineRule="auto"/>
              <w:rPr>
                <w:rFonts w:ascii="Times New Roman" w:eastAsia="Times New Roman" w:hAnsi="Times New Roman" w:cs="Times New Roman"/>
                <w:b/>
                <w:szCs w:val="24"/>
                <w:lang w:eastAsia="zh-HK"/>
              </w:rPr>
            </w:pPr>
            <w:r w:rsidRPr="002E6F8B">
              <w:rPr>
                <w:rFonts w:ascii="Times New Roman" w:eastAsia="Times New Roman" w:hAnsi="Times New Roman" w:cs="Times New Roman"/>
                <w:szCs w:val="24"/>
                <w:lang w:eastAsia="zh-HK"/>
              </w:rPr>
              <w:t xml:space="preserve">Caller: </w:t>
            </w:r>
            <w:r w:rsidR="004A08DB" w:rsidRPr="004A08DB">
              <w:rPr>
                <w:rFonts w:ascii="Times New Roman" w:eastAsia="Times New Roman" w:hAnsi="Times New Roman" w:cs="Times New Roman" w:hint="eastAsia"/>
                <w:sz w:val="28"/>
                <w:szCs w:val="24"/>
                <w:lang w:eastAsia="zh-HK"/>
              </w:rPr>
              <w:t>(6)</w:t>
            </w:r>
            <w:r w:rsidR="004A08DB">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hint="eastAsia"/>
                <w:szCs w:val="24"/>
                <w:lang w:eastAsia="zh-HK"/>
              </w:rPr>
              <w:t>__________________________________________________________________</w:t>
            </w:r>
          </w:p>
          <w:p w:rsidR="002E6F8B" w:rsidRPr="002E6F8B" w:rsidRDefault="002E6F8B" w:rsidP="004A08DB">
            <w:pPr>
              <w:rPr>
                <w:rFonts w:ascii="Times New Roman" w:eastAsia="Times New Roman" w:hAnsi="Times New Roman" w:cs="Times New Roman"/>
                <w:szCs w:val="24"/>
                <w:lang w:eastAsia="zh-HK"/>
              </w:rPr>
            </w:pPr>
          </w:p>
        </w:tc>
      </w:tr>
      <w:tr w:rsidR="002E6F8B" w:rsidRPr="002E6F8B" w:rsidTr="002E6F8B">
        <w:trPr>
          <w:jc w:val="center"/>
        </w:trPr>
        <w:tc>
          <w:tcPr>
            <w:tcW w:w="9598" w:type="dxa"/>
          </w:tcPr>
          <w:p w:rsidR="002E6F8B" w:rsidRPr="00BD2C3C" w:rsidRDefault="002E6F8B" w:rsidP="00BD2C3C">
            <w:pPr>
              <w:rPr>
                <w:rFonts w:ascii="Times New Roman" w:eastAsia="Times New Roman" w:hAnsi="Times New Roman" w:cs="Times New Roman"/>
                <w:b/>
                <w:sz w:val="28"/>
                <w:szCs w:val="24"/>
                <w:lang w:eastAsia="zh-HK"/>
              </w:rPr>
            </w:pPr>
            <w:r w:rsidRPr="00BD2C3C">
              <w:rPr>
                <w:rFonts w:ascii="Times New Roman" w:eastAsia="Times New Roman" w:hAnsi="Times New Roman" w:cs="Times New Roman"/>
                <w:b/>
                <w:sz w:val="28"/>
                <w:szCs w:val="24"/>
                <w:lang w:eastAsia="zh-HK"/>
              </w:rPr>
              <w:t>Content:</w:t>
            </w:r>
          </w:p>
        </w:tc>
      </w:tr>
      <w:tr w:rsidR="002E6F8B" w:rsidRPr="002E6F8B" w:rsidTr="002E6F8B">
        <w:trPr>
          <w:jc w:val="center"/>
        </w:trPr>
        <w:tc>
          <w:tcPr>
            <w:tcW w:w="9598" w:type="dxa"/>
          </w:tcPr>
          <w:p w:rsidR="00BD2C3C" w:rsidRPr="006C1BEA" w:rsidRDefault="00BD2C3C" w:rsidP="00BD2C3C">
            <w:pPr>
              <w:rPr>
                <w:rFonts w:ascii="Times New Roman" w:eastAsia="Times New Roman" w:hAnsi="Times New Roman" w:cs="Times New Roman"/>
                <w:sz w:val="28"/>
                <w:szCs w:val="24"/>
                <w:lang w:eastAsia="zh-HK"/>
              </w:rPr>
            </w:pPr>
          </w:p>
          <w:p w:rsidR="002E6F8B" w:rsidRPr="006C1BEA" w:rsidRDefault="004A08DB" w:rsidP="00BD2C3C">
            <w:pPr>
              <w:rPr>
                <w:rFonts w:ascii="Times New Roman" w:eastAsia="Times New Roman" w:hAnsi="Times New Roman" w:cs="Times New Roman"/>
                <w:szCs w:val="24"/>
                <w:lang w:eastAsia="zh-HK"/>
              </w:rPr>
            </w:pPr>
            <w:r w:rsidRPr="006C1BEA">
              <w:rPr>
                <w:rFonts w:ascii="Times New Roman" w:eastAsia="Times New Roman" w:hAnsi="Times New Roman" w:cs="Times New Roman" w:hint="eastAsia"/>
                <w:sz w:val="28"/>
                <w:szCs w:val="24"/>
                <w:lang w:eastAsia="zh-HK"/>
              </w:rPr>
              <w:t>(7)</w:t>
            </w:r>
            <w:r w:rsidRPr="006C1BEA">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szCs w:val="24"/>
                <w:lang w:eastAsia="zh-HK"/>
              </w:rPr>
              <w:t>_________________________________________________________________________</w:t>
            </w:r>
            <w:r w:rsidR="00BD2C3C" w:rsidRPr="006C1BEA">
              <w:rPr>
                <w:rFonts w:ascii="Times New Roman" w:eastAsia="Times New Roman" w:hAnsi="Times New Roman" w:cs="Times New Roman" w:hint="eastAsia"/>
                <w:szCs w:val="24"/>
                <w:lang w:eastAsia="zh-HK"/>
              </w:rPr>
              <w:t>_</w:t>
            </w:r>
          </w:p>
          <w:p w:rsidR="002E6F8B" w:rsidRPr="006C1BEA" w:rsidRDefault="002E6F8B" w:rsidP="00BD2C3C">
            <w:pPr>
              <w:rPr>
                <w:rFonts w:ascii="Times New Roman" w:eastAsia="Times New Roman" w:hAnsi="Times New Roman" w:cs="Times New Roman"/>
                <w:szCs w:val="24"/>
                <w:lang w:eastAsia="zh-HK"/>
              </w:rPr>
            </w:pPr>
          </w:p>
          <w:p w:rsidR="00BD2C3C" w:rsidRPr="006C1BEA" w:rsidRDefault="00BD2C3C" w:rsidP="00BD2C3C">
            <w:pPr>
              <w:rPr>
                <w:rFonts w:ascii="Times New Roman" w:eastAsia="Times New Roman" w:hAnsi="Times New Roman" w:cs="Times New Roman"/>
                <w:szCs w:val="24"/>
                <w:lang w:eastAsia="zh-HK"/>
              </w:rPr>
            </w:pPr>
            <w:r w:rsidRPr="006C1BEA">
              <w:rPr>
                <w:rFonts w:ascii="Times New Roman" w:eastAsia="Times New Roman" w:hAnsi="Times New Roman" w:cs="Times New Roman" w:hint="eastAsia"/>
                <w:szCs w:val="24"/>
                <w:lang w:eastAsia="zh-HK"/>
              </w:rPr>
              <w:t>_____________________________________________________________________________</w:t>
            </w:r>
          </w:p>
          <w:p w:rsidR="002E6F8B" w:rsidRPr="006C1BEA" w:rsidRDefault="002E6F8B" w:rsidP="00BD2C3C">
            <w:pPr>
              <w:rPr>
                <w:rFonts w:ascii="Times New Roman" w:eastAsia="Times New Roman" w:hAnsi="Times New Roman" w:cs="Times New Roman"/>
                <w:szCs w:val="24"/>
                <w:lang w:eastAsia="zh-HK"/>
              </w:rPr>
            </w:pPr>
          </w:p>
        </w:tc>
      </w:tr>
    </w:tbl>
    <w:p w:rsidR="004A08DB" w:rsidRDefault="004A08DB" w:rsidP="002E6F8B">
      <w:pPr>
        <w:rPr>
          <w:rFonts w:ascii="Times New Roman" w:eastAsia="Times New Roman" w:hAnsi="Times New Roman" w:cs="Times New Roman"/>
          <w:szCs w:val="24"/>
          <w:lang w:eastAsia="zh-HK"/>
        </w:rPr>
      </w:pPr>
    </w:p>
    <w:p w:rsidR="004A08DB" w:rsidRDefault="004A08DB">
      <w:pPr>
        <w:widowControl/>
        <w:spacing w:after="200" w:line="276" w:lineRule="auto"/>
        <w:rPr>
          <w:rFonts w:ascii="Times New Roman" w:eastAsia="Times New Roman" w:hAnsi="Times New Roman" w:cs="Times New Roman"/>
          <w:szCs w:val="24"/>
          <w:lang w:eastAsia="zh-HK"/>
        </w:rPr>
      </w:pPr>
      <w:r>
        <w:rPr>
          <w:rFonts w:ascii="Times New Roman" w:eastAsia="Times New Roman" w:hAnsi="Times New Roman" w:cs="Times New Roman"/>
          <w:szCs w:val="24"/>
          <w:lang w:eastAsia="zh-HK"/>
        </w:rPr>
        <w:br w:type="page"/>
      </w:r>
    </w:p>
    <w:p w:rsidR="002E6F8B" w:rsidRPr="002E6F8B" w:rsidRDefault="002E6F8B" w:rsidP="002E6F8B">
      <w:pPr>
        <w:widowControl/>
        <w:rPr>
          <w:rFonts w:ascii="Times New Roman" w:eastAsia="Times New Roman" w:hAnsi="Times New Roman" w:cs="Times New Roman"/>
          <w:b/>
          <w:szCs w:val="24"/>
          <w:u w:val="single"/>
        </w:rPr>
      </w:pPr>
      <w:r w:rsidRPr="002E6F8B">
        <w:rPr>
          <w:rFonts w:ascii="Times New Roman" w:eastAsia="Times New Roman" w:hAnsi="Times New Roman" w:cs="Times New Roman" w:hint="eastAsia"/>
          <w:b/>
          <w:szCs w:val="24"/>
        </w:rPr>
        <w:lastRenderedPageBreak/>
        <w:t xml:space="preserve"> </w:t>
      </w:r>
    </w:p>
    <w:p w:rsidR="002E6F8B" w:rsidRPr="004A08DB" w:rsidRDefault="002E6F8B" w:rsidP="002E6F8B">
      <w:pPr>
        <w:widowControl/>
        <w:rPr>
          <w:rFonts w:ascii="Times New Roman" w:eastAsia="Times New Roman" w:hAnsi="Times New Roman" w:cs="Times New Roman"/>
          <w:b/>
          <w:sz w:val="28"/>
          <w:szCs w:val="24"/>
          <w:u w:val="single"/>
          <w:lang w:eastAsia="zh-HK"/>
        </w:rPr>
      </w:pPr>
      <w:r w:rsidRPr="004A08DB">
        <w:rPr>
          <w:rFonts w:ascii="Times New Roman" w:eastAsia="Times New Roman" w:hAnsi="Times New Roman" w:cs="Times New Roman"/>
          <w:b/>
          <w:sz w:val="28"/>
          <w:szCs w:val="24"/>
          <w:u w:val="single"/>
        </w:rPr>
        <w:t xml:space="preserve">Message </w:t>
      </w:r>
      <w:r w:rsidRPr="004A08DB">
        <w:rPr>
          <w:rFonts w:ascii="Times New Roman" w:eastAsia="Times New Roman" w:hAnsi="Times New Roman" w:cs="Times New Roman"/>
          <w:b/>
          <w:sz w:val="28"/>
          <w:szCs w:val="24"/>
          <w:u w:val="single"/>
          <w:lang w:eastAsia="zh-HK"/>
        </w:rPr>
        <w:t>3</w:t>
      </w:r>
    </w:p>
    <w:p w:rsidR="002E6F8B" w:rsidRPr="002E6F8B" w:rsidRDefault="002E6F8B" w:rsidP="002E6F8B">
      <w:pPr>
        <w:widowControl/>
        <w:rPr>
          <w:rFonts w:ascii="Times New Roman" w:eastAsia="Times New Roman" w:hAnsi="Times New Roman" w:cs="Times New Roman"/>
          <w:b/>
          <w:szCs w:val="24"/>
          <w:u w:val="single"/>
          <w:lang w:eastAsia="zh-HK"/>
        </w:rPr>
      </w:pPr>
    </w:p>
    <w:tbl>
      <w:tblPr>
        <w:tblStyle w:val="3"/>
        <w:tblW w:w="0" w:type="auto"/>
        <w:jc w:val="center"/>
        <w:tblLook w:val="04A0" w:firstRow="1" w:lastRow="0" w:firstColumn="1" w:lastColumn="0" w:noHBand="0" w:noVBand="1"/>
      </w:tblPr>
      <w:tblGrid>
        <w:gridCol w:w="9598"/>
      </w:tblGrid>
      <w:tr w:rsidR="002E6F8B" w:rsidRPr="006C1BEA" w:rsidTr="002E6F8B">
        <w:trPr>
          <w:jc w:val="center"/>
        </w:trPr>
        <w:tc>
          <w:tcPr>
            <w:tcW w:w="9598" w:type="dxa"/>
          </w:tcPr>
          <w:p w:rsidR="002E6F8B" w:rsidRPr="006C1BEA" w:rsidRDefault="002E6F8B" w:rsidP="002E6F8B">
            <w:pPr>
              <w:jc w:val="center"/>
              <w:rPr>
                <w:rFonts w:ascii="Times New Roman" w:eastAsia="Times New Roman" w:hAnsi="Times New Roman" w:cs="Times New Roman"/>
                <w:b/>
                <w:szCs w:val="24"/>
                <w:lang w:eastAsia="zh-HK"/>
              </w:rPr>
            </w:pPr>
            <w:r w:rsidRPr="006C1BEA">
              <w:rPr>
                <w:rFonts w:ascii="Times New Roman" w:eastAsia="Times New Roman" w:hAnsi="Times New Roman" w:cs="Times New Roman"/>
                <w:b/>
                <w:sz w:val="28"/>
                <w:szCs w:val="24"/>
                <w:lang w:eastAsia="zh-HK"/>
              </w:rPr>
              <w:t>Message Form</w:t>
            </w:r>
          </w:p>
        </w:tc>
      </w:tr>
      <w:tr w:rsidR="002E6F8B" w:rsidRPr="006C1BEA" w:rsidTr="002E6F8B">
        <w:trPr>
          <w:jc w:val="center"/>
        </w:trPr>
        <w:tc>
          <w:tcPr>
            <w:tcW w:w="9598" w:type="dxa"/>
          </w:tcPr>
          <w:p w:rsidR="002E6F8B" w:rsidRPr="006C1BEA" w:rsidRDefault="002E6F8B" w:rsidP="002E6F8B">
            <w:pPr>
              <w:spacing w:line="360" w:lineRule="auto"/>
              <w:rPr>
                <w:rFonts w:ascii="Times New Roman" w:eastAsia="Times New Roman" w:hAnsi="Times New Roman" w:cs="Times New Roman"/>
                <w:szCs w:val="24"/>
                <w:lang w:eastAsia="zh-HK"/>
              </w:rPr>
            </w:pPr>
            <w:r w:rsidRPr="006C1BEA">
              <w:rPr>
                <w:rFonts w:ascii="Times New Roman" w:eastAsia="Times New Roman" w:hAnsi="Times New Roman" w:cs="Times New Roman"/>
                <w:szCs w:val="24"/>
                <w:lang w:eastAsia="zh-HK"/>
              </w:rPr>
              <w:t>From: The office</w:t>
            </w:r>
          </w:p>
          <w:p w:rsidR="002E6F8B" w:rsidRPr="006C1BEA" w:rsidRDefault="002E6F8B" w:rsidP="002E6F8B">
            <w:pPr>
              <w:spacing w:line="360" w:lineRule="auto"/>
              <w:rPr>
                <w:rFonts w:ascii="Times New Roman" w:eastAsia="Times New Roman" w:hAnsi="Times New Roman" w:cs="Times New Roman"/>
                <w:szCs w:val="24"/>
                <w:lang w:eastAsia="zh-HK"/>
              </w:rPr>
            </w:pPr>
            <w:r w:rsidRPr="006C1BEA">
              <w:rPr>
                <w:rFonts w:ascii="Times New Roman" w:eastAsia="Times New Roman" w:hAnsi="Times New Roman" w:cs="Times New Roman"/>
                <w:szCs w:val="24"/>
                <w:lang w:eastAsia="zh-HK"/>
              </w:rPr>
              <w:t xml:space="preserve">To: </w:t>
            </w:r>
            <w:r w:rsidR="004A08DB" w:rsidRPr="006C1BEA">
              <w:rPr>
                <w:rFonts w:ascii="Times New Roman" w:eastAsia="Times New Roman" w:hAnsi="Times New Roman" w:cs="Times New Roman" w:hint="eastAsia"/>
                <w:sz w:val="28"/>
                <w:szCs w:val="24"/>
                <w:lang w:eastAsia="zh-HK"/>
              </w:rPr>
              <w:t>(8)</w:t>
            </w:r>
            <w:r w:rsidR="004A08DB" w:rsidRPr="006C1BEA">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hint="eastAsia"/>
                <w:szCs w:val="24"/>
                <w:lang w:eastAsia="zh-HK"/>
              </w:rPr>
              <w:t>___________________________</w:t>
            </w:r>
          </w:p>
          <w:p w:rsidR="002E6F8B" w:rsidRPr="006C1BEA" w:rsidRDefault="002E6F8B" w:rsidP="002E6F8B">
            <w:pPr>
              <w:spacing w:line="360" w:lineRule="auto"/>
              <w:rPr>
                <w:rFonts w:ascii="Times New Roman" w:eastAsia="Times New Roman" w:hAnsi="Times New Roman" w:cs="Times New Roman"/>
                <w:szCs w:val="24"/>
                <w:lang w:eastAsia="zh-HK"/>
              </w:rPr>
            </w:pPr>
            <w:r w:rsidRPr="006C1BEA">
              <w:rPr>
                <w:rFonts w:ascii="Times New Roman" w:eastAsia="Times New Roman" w:hAnsi="Times New Roman" w:cs="Times New Roman"/>
                <w:szCs w:val="24"/>
                <w:lang w:eastAsia="zh-HK"/>
              </w:rPr>
              <w:t xml:space="preserve">Time and date: </w:t>
            </w:r>
            <w:r w:rsidR="004A08DB" w:rsidRPr="006C1BEA">
              <w:rPr>
                <w:rFonts w:ascii="Times New Roman" w:eastAsia="Times New Roman" w:hAnsi="Times New Roman" w:cs="Times New Roman" w:hint="eastAsia"/>
                <w:sz w:val="28"/>
                <w:szCs w:val="24"/>
                <w:lang w:eastAsia="zh-HK"/>
              </w:rPr>
              <w:t>(9)</w:t>
            </w:r>
            <w:r w:rsidR="004A08DB" w:rsidRPr="006C1BEA">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hint="eastAsia"/>
                <w:szCs w:val="24"/>
                <w:lang w:eastAsia="zh-HK"/>
              </w:rPr>
              <w:t>___________________________</w:t>
            </w:r>
            <w:r w:rsidRPr="006C1BEA">
              <w:rPr>
                <w:rFonts w:ascii="Times New Roman" w:eastAsia="Times New Roman" w:hAnsi="Times New Roman" w:cs="Times New Roman"/>
                <w:szCs w:val="24"/>
                <w:lang w:eastAsia="zh-HK"/>
              </w:rPr>
              <w:t xml:space="preserve">    4</w:t>
            </w:r>
            <w:r w:rsidRPr="006C1BEA">
              <w:rPr>
                <w:rFonts w:ascii="Times New Roman" w:eastAsia="Times New Roman" w:hAnsi="Times New Roman" w:cs="Times New Roman"/>
                <w:szCs w:val="24"/>
                <w:vertAlign w:val="superscript"/>
                <w:lang w:eastAsia="zh-HK"/>
              </w:rPr>
              <w:t>th</w:t>
            </w:r>
            <w:r w:rsidRPr="006C1BEA">
              <w:rPr>
                <w:rFonts w:ascii="Times New Roman" w:eastAsia="Times New Roman" w:hAnsi="Times New Roman" w:cs="Times New Roman"/>
                <w:szCs w:val="24"/>
                <w:lang w:eastAsia="zh-HK"/>
              </w:rPr>
              <w:t xml:space="preserve"> May</w:t>
            </w:r>
          </w:p>
          <w:p w:rsidR="002E6F8B" w:rsidRPr="006C1BEA" w:rsidRDefault="002E6F8B" w:rsidP="002E6F8B">
            <w:pPr>
              <w:spacing w:line="360" w:lineRule="auto"/>
              <w:rPr>
                <w:rFonts w:ascii="Times New Roman" w:eastAsia="Times New Roman" w:hAnsi="Times New Roman" w:cs="Times New Roman"/>
                <w:b/>
                <w:szCs w:val="24"/>
                <w:lang w:eastAsia="zh-HK"/>
              </w:rPr>
            </w:pPr>
            <w:r w:rsidRPr="006C1BEA">
              <w:rPr>
                <w:rFonts w:ascii="Times New Roman" w:eastAsia="Times New Roman" w:hAnsi="Times New Roman" w:cs="Times New Roman"/>
                <w:szCs w:val="24"/>
                <w:lang w:eastAsia="zh-HK"/>
              </w:rPr>
              <w:t xml:space="preserve">Caller: </w:t>
            </w:r>
            <w:r w:rsidR="004A08DB" w:rsidRPr="006C1BEA">
              <w:rPr>
                <w:rFonts w:ascii="Times New Roman" w:eastAsia="Times New Roman" w:hAnsi="Times New Roman" w:cs="Times New Roman" w:hint="eastAsia"/>
                <w:sz w:val="28"/>
                <w:szCs w:val="24"/>
                <w:lang w:eastAsia="zh-HK"/>
              </w:rPr>
              <w:t>(10)</w:t>
            </w:r>
            <w:r w:rsidR="004A08DB" w:rsidRPr="006C1BEA">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hint="eastAsia"/>
                <w:szCs w:val="24"/>
                <w:lang w:eastAsia="zh-HK"/>
              </w:rPr>
              <w:t>__________________________________________________________________</w:t>
            </w:r>
          </w:p>
          <w:p w:rsidR="002E6F8B" w:rsidRPr="006C1BEA" w:rsidRDefault="002E6F8B" w:rsidP="004A08DB">
            <w:pPr>
              <w:rPr>
                <w:rFonts w:ascii="Times New Roman" w:eastAsia="Times New Roman" w:hAnsi="Times New Roman" w:cs="Times New Roman"/>
                <w:szCs w:val="24"/>
                <w:lang w:eastAsia="zh-HK"/>
              </w:rPr>
            </w:pPr>
          </w:p>
        </w:tc>
      </w:tr>
      <w:tr w:rsidR="002E6F8B" w:rsidRPr="006C1BEA" w:rsidTr="002E6F8B">
        <w:trPr>
          <w:jc w:val="center"/>
        </w:trPr>
        <w:tc>
          <w:tcPr>
            <w:tcW w:w="9598" w:type="dxa"/>
          </w:tcPr>
          <w:p w:rsidR="002E6F8B" w:rsidRPr="006C1BEA" w:rsidRDefault="002E6F8B" w:rsidP="002E6F8B">
            <w:pPr>
              <w:rPr>
                <w:rFonts w:ascii="Times New Roman" w:eastAsia="Times New Roman" w:hAnsi="Times New Roman" w:cs="Times New Roman"/>
                <w:b/>
                <w:sz w:val="28"/>
                <w:szCs w:val="24"/>
                <w:lang w:eastAsia="zh-HK"/>
              </w:rPr>
            </w:pPr>
            <w:r w:rsidRPr="006C1BEA">
              <w:rPr>
                <w:rFonts w:ascii="Times New Roman" w:eastAsia="Times New Roman" w:hAnsi="Times New Roman" w:cs="Times New Roman"/>
                <w:b/>
                <w:sz w:val="28"/>
                <w:szCs w:val="24"/>
                <w:lang w:eastAsia="zh-HK"/>
              </w:rPr>
              <w:t>Content:</w:t>
            </w:r>
          </w:p>
        </w:tc>
      </w:tr>
      <w:tr w:rsidR="002E6F8B" w:rsidRPr="006C1BEA" w:rsidTr="002E6F8B">
        <w:trPr>
          <w:jc w:val="center"/>
        </w:trPr>
        <w:tc>
          <w:tcPr>
            <w:tcW w:w="9598" w:type="dxa"/>
          </w:tcPr>
          <w:p w:rsidR="00BD2C3C" w:rsidRPr="006C1BEA" w:rsidRDefault="00BD2C3C" w:rsidP="002E6F8B">
            <w:pPr>
              <w:rPr>
                <w:rFonts w:ascii="Times New Roman" w:eastAsia="Times New Roman" w:hAnsi="Times New Roman" w:cs="Times New Roman"/>
                <w:sz w:val="28"/>
                <w:szCs w:val="24"/>
                <w:lang w:eastAsia="zh-HK"/>
              </w:rPr>
            </w:pPr>
          </w:p>
          <w:p w:rsidR="002E6F8B" w:rsidRPr="006C1BEA" w:rsidRDefault="004A08DB" w:rsidP="002E6F8B">
            <w:pPr>
              <w:rPr>
                <w:rFonts w:ascii="Times New Roman" w:eastAsia="Times New Roman" w:hAnsi="Times New Roman" w:cs="Times New Roman"/>
                <w:b/>
                <w:szCs w:val="24"/>
                <w:lang w:eastAsia="zh-HK"/>
              </w:rPr>
            </w:pPr>
            <w:r w:rsidRPr="006C1BEA">
              <w:rPr>
                <w:rFonts w:ascii="Times New Roman" w:eastAsia="Times New Roman" w:hAnsi="Times New Roman" w:cs="Times New Roman" w:hint="eastAsia"/>
                <w:sz w:val="28"/>
                <w:szCs w:val="24"/>
                <w:lang w:eastAsia="zh-HK"/>
              </w:rPr>
              <w:t>(11)</w:t>
            </w:r>
            <w:r w:rsidRPr="006C1BEA">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szCs w:val="24"/>
                <w:lang w:eastAsia="zh-HK"/>
              </w:rPr>
              <w:t>________________________________________________________________________</w:t>
            </w:r>
            <w:r w:rsidR="00BD2C3C" w:rsidRPr="006C1BEA">
              <w:rPr>
                <w:rFonts w:ascii="Times New Roman" w:eastAsia="Times New Roman" w:hAnsi="Times New Roman" w:cs="Times New Roman" w:hint="eastAsia"/>
                <w:szCs w:val="24"/>
                <w:lang w:eastAsia="zh-HK"/>
              </w:rPr>
              <w:t>_</w:t>
            </w:r>
          </w:p>
          <w:p w:rsidR="002E6F8B" w:rsidRPr="006C1BEA" w:rsidRDefault="002E6F8B" w:rsidP="002E6F8B">
            <w:pPr>
              <w:rPr>
                <w:rFonts w:ascii="Times New Roman" w:eastAsia="Times New Roman" w:hAnsi="Times New Roman" w:cs="Times New Roman"/>
                <w:szCs w:val="24"/>
                <w:lang w:eastAsia="zh-HK"/>
              </w:rPr>
            </w:pPr>
          </w:p>
          <w:p w:rsidR="002E6F8B" w:rsidRPr="006C1BEA" w:rsidRDefault="00BD2C3C" w:rsidP="002E6F8B">
            <w:pPr>
              <w:rPr>
                <w:rFonts w:ascii="Times New Roman" w:eastAsia="Times New Roman" w:hAnsi="Times New Roman" w:cs="Times New Roman"/>
                <w:szCs w:val="24"/>
                <w:lang w:eastAsia="zh-HK"/>
              </w:rPr>
            </w:pPr>
            <w:r w:rsidRPr="006C1BEA">
              <w:rPr>
                <w:rFonts w:ascii="Times New Roman" w:eastAsia="Times New Roman" w:hAnsi="Times New Roman" w:cs="Times New Roman" w:hint="eastAsia"/>
                <w:szCs w:val="24"/>
                <w:lang w:eastAsia="zh-HK"/>
              </w:rPr>
              <w:t>_____________________________________________________________________________</w:t>
            </w:r>
          </w:p>
          <w:p w:rsidR="002E6F8B" w:rsidRPr="006C1BEA" w:rsidRDefault="002E6F8B" w:rsidP="002E6F8B">
            <w:pPr>
              <w:rPr>
                <w:rFonts w:ascii="Times New Roman" w:eastAsia="Times New Roman" w:hAnsi="Times New Roman" w:cs="Times New Roman"/>
                <w:szCs w:val="24"/>
                <w:lang w:eastAsia="zh-HK"/>
              </w:rPr>
            </w:pPr>
          </w:p>
        </w:tc>
      </w:tr>
    </w:tbl>
    <w:p w:rsidR="002E6F8B" w:rsidRDefault="002E6F8B" w:rsidP="002E6F8B">
      <w:pPr>
        <w:rPr>
          <w:rFonts w:ascii="Times New Roman" w:eastAsia="Times New Roman" w:hAnsi="Times New Roman" w:cs="Times New Roman"/>
          <w:szCs w:val="24"/>
          <w:lang w:eastAsia="zh-HK"/>
        </w:rPr>
      </w:pPr>
    </w:p>
    <w:p w:rsidR="002E6F8B" w:rsidRPr="002E6F8B" w:rsidRDefault="002E6F8B" w:rsidP="002E6F8B">
      <w:pPr>
        <w:rPr>
          <w:rFonts w:ascii="Times New Roman" w:eastAsia="Times New Roman" w:hAnsi="Times New Roman" w:cs="Times New Roman"/>
          <w:szCs w:val="24"/>
          <w:lang w:eastAsia="zh-HK"/>
        </w:rPr>
      </w:pPr>
    </w:p>
    <w:p w:rsidR="002E6F8B" w:rsidRPr="004A08DB" w:rsidRDefault="002E6F8B" w:rsidP="002E6F8B">
      <w:pPr>
        <w:rPr>
          <w:rFonts w:ascii="Times New Roman" w:eastAsia="Times New Roman" w:hAnsi="Times New Roman" w:cs="Times New Roman"/>
          <w:b/>
          <w:sz w:val="28"/>
          <w:szCs w:val="24"/>
          <w:u w:val="single"/>
          <w:lang w:eastAsia="zh-HK"/>
        </w:rPr>
      </w:pPr>
      <w:r w:rsidRPr="004A08DB">
        <w:rPr>
          <w:rFonts w:ascii="Times New Roman" w:eastAsia="Times New Roman" w:hAnsi="Times New Roman" w:cs="Times New Roman"/>
          <w:b/>
          <w:sz w:val="28"/>
          <w:szCs w:val="24"/>
          <w:u w:val="single"/>
        </w:rPr>
        <w:t xml:space="preserve">Message </w:t>
      </w:r>
      <w:r w:rsidRPr="004A08DB">
        <w:rPr>
          <w:rFonts w:ascii="Times New Roman" w:eastAsia="Times New Roman" w:hAnsi="Times New Roman" w:cs="Times New Roman"/>
          <w:b/>
          <w:sz w:val="28"/>
          <w:szCs w:val="24"/>
          <w:u w:val="single"/>
          <w:lang w:eastAsia="zh-HK"/>
        </w:rPr>
        <w:t>4</w:t>
      </w:r>
    </w:p>
    <w:p w:rsidR="002E6F8B" w:rsidRPr="002E6F8B" w:rsidRDefault="002E6F8B" w:rsidP="002E6F8B">
      <w:pPr>
        <w:rPr>
          <w:rFonts w:ascii="Times New Roman" w:eastAsia="Times New Roman" w:hAnsi="Times New Roman" w:cs="Times New Roman"/>
          <w:b/>
          <w:szCs w:val="24"/>
          <w:u w:val="single"/>
          <w:lang w:eastAsia="zh-HK"/>
        </w:rPr>
      </w:pPr>
    </w:p>
    <w:tbl>
      <w:tblPr>
        <w:tblStyle w:val="3"/>
        <w:tblW w:w="0" w:type="auto"/>
        <w:jc w:val="center"/>
        <w:tblLook w:val="04A0" w:firstRow="1" w:lastRow="0" w:firstColumn="1" w:lastColumn="0" w:noHBand="0" w:noVBand="1"/>
      </w:tblPr>
      <w:tblGrid>
        <w:gridCol w:w="9598"/>
      </w:tblGrid>
      <w:tr w:rsidR="002E6F8B" w:rsidRPr="006C1BEA" w:rsidTr="002E6F8B">
        <w:trPr>
          <w:jc w:val="center"/>
        </w:trPr>
        <w:tc>
          <w:tcPr>
            <w:tcW w:w="9598" w:type="dxa"/>
          </w:tcPr>
          <w:p w:rsidR="002E6F8B" w:rsidRPr="006C1BEA" w:rsidRDefault="002E6F8B" w:rsidP="002E6F8B">
            <w:pPr>
              <w:jc w:val="center"/>
              <w:rPr>
                <w:rFonts w:ascii="Times New Roman" w:eastAsia="Times New Roman" w:hAnsi="Times New Roman" w:cs="Times New Roman"/>
                <w:b/>
                <w:szCs w:val="24"/>
                <w:lang w:eastAsia="zh-HK"/>
              </w:rPr>
            </w:pPr>
            <w:r w:rsidRPr="006C1BEA">
              <w:rPr>
                <w:rFonts w:ascii="Times New Roman" w:eastAsia="Times New Roman" w:hAnsi="Times New Roman" w:cs="Times New Roman"/>
                <w:b/>
                <w:sz w:val="28"/>
                <w:szCs w:val="24"/>
                <w:lang w:eastAsia="zh-HK"/>
              </w:rPr>
              <w:t>Message Form</w:t>
            </w:r>
          </w:p>
        </w:tc>
      </w:tr>
      <w:tr w:rsidR="002E6F8B" w:rsidRPr="006C1BEA" w:rsidTr="002E6F8B">
        <w:trPr>
          <w:jc w:val="center"/>
        </w:trPr>
        <w:tc>
          <w:tcPr>
            <w:tcW w:w="9598" w:type="dxa"/>
          </w:tcPr>
          <w:p w:rsidR="002E6F8B" w:rsidRPr="006C1BEA" w:rsidRDefault="002E6F8B" w:rsidP="002E6F8B">
            <w:pPr>
              <w:spacing w:line="360" w:lineRule="auto"/>
              <w:rPr>
                <w:rFonts w:ascii="Times New Roman" w:eastAsia="Times New Roman" w:hAnsi="Times New Roman" w:cs="Times New Roman"/>
                <w:szCs w:val="24"/>
                <w:lang w:eastAsia="zh-HK"/>
              </w:rPr>
            </w:pPr>
            <w:r w:rsidRPr="006C1BEA">
              <w:rPr>
                <w:rFonts w:ascii="Times New Roman" w:eastAsia="Times New Roman" w:hAnsi="Times New Roman" w:cs="Times New Roman"/>
                <w:szCs w:val="24"/>
                <w:lang w:eastAsia="zh-HK"/>
              </w:rPr>
              <w:t>From: The office</w:t>
            </w:r>
          </w:p>
          <w:p w:rsidR="002E6F8B" w:rsidRPr="006C1BEA" w:rsidRDefault="002E6F8B" w:rsidP="002E6F8B">
            <w:pPr>
              <w:spacing w:line="360" w:lineRule="auto"/>
              <w:rPr>
                <w:rFonts w:ascii="Times New Roman" w:eastAsia="Times New Roman" w:hAnsi="Times New Roman" w:cs="Times New Roman"/>
                <w:szCs w:val="24"/>
                <w:lang w:eastAsia="zh-HK"/>
              </w:rPr>
            </w:pPr>
            <w:r w:rsidRPr="006C1BEA">
              <w:rPr>
                <w:rFonts w:ascii="Times New Roman" w:eastAsia="Times New Roman" w:hAnsi="Times New Roman" w:cs="Times New Roman"/>
                <w:szCs w:val="24"/>
                <w:lang w:eastAsia="zh-HK"/>
              </w:rPr>
              <w:t xml:space="preserve">To: </w:t>
            </w:r>
            <w:r w:rsidR="004A08DB" w:rsidRPr="006C1BEA">
              <w:rPr>
                <w:rFonts w:ascii="Times New Roman" w:eastAsia="Times New Roman" w:hAnsi="Times New Roman" w:cs="Times New Roman" w:hint="eastAsia"/>
                <w:sz w:val="28"/>
                <w:szCs w:val="24"/>
                <w:lang w:eastAsia="zh-HK"/>
              </w:rPr>
              <w:t>(12)</w:t>
            </w:r>
            <w:r w:rsidR="004A08DB" w:rsidRPr="006C1BEA">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hint="eastAsia"/>
                <w:szCs w:val="24"/>
                <w:lang w:eastAsia="zh-HK"/>
              </w:rPr>
              <w:t>___________________________</w:t>
            </w:r>
          </w:p>
          <w:p w:rsidR="002E6F8B" w:rsidRPr="006C1BEA" w:rsidRDefault="002E6F8B" w:rsidP="002E6F8B">
            <w:pPr>
              <w:spacing w:line="360" w:lineRule="auto"/>
              <w:rPr>
                <w:rFonts w:ascii="Times New Roman" w:eastAsia="Times New Roman" w:hAnsi="Times New Roman" w:cs="Times New Roman"/>
                <w:szCs w:val="24"/>
                <w:lang w:eastAsia="zh-HK"/>
              </w:rPr>
            </w:pPr>
            <w:r w:rsidRPr="006C1BEA">
              <w:rPr>
                <w:rFonts w:ascii="Times New Roman" w:eastAsia="Times New Roman" w:hAnsi="Times New Roman" w:cs="Times New Roman"/>
                <w:szCs w:val="24"/>
                <w:lang w:eastAsia="zh-HK"/>
              </w:rPr>
              <w:t xml:space="preserve">Time and date: </w:t>
            </w:r>
            <w:r w:rsidR="004A08DB" w:rsidRPr="006C1BEA">
              <w:rPr>
                <w:rFonts w:ascii="Times New Roman" w:eastAsia="Times New Roman" w:hAnsi="Times New Roman" w:cs="Times New Roman" w:hint="eastAsia"/>
                <w:sz w:val="28"/>
                <w:szCs w:val="24"/>
                <w:lang w:eastAsia="zh-HK"/>
              </w:rPr>
              <w:t>(13)</w:t>
            </w:r>
            <w:r w:rsidR="004A08DB" w:rsidRPr="006C1BEA">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hint="eastAsia"/>
                <w:szCs w:val="24"/>
                <w:lang w:eastAsia="zh-HK"/>
              </w:rPr>
              <w:t>___________________________</w:t>
            </w:r>
            <w:r w:rsidRPr="006C1BEA">
              <w:rPr>
                <w:rFonts w:ascii="Times New Roman" w:eastAsia="Times New Roman" w:hAnsi="Times New Roman" w:cs="Times New Roman"/>
                <w:szCs w:val="24"/>
                <w:lang w:eastAsia="zh-HK"/>
              </w:rPr>
              <w:t xml:space="preserve">     4</w:t>
            </w:r>
            <w:r w:rsidRPr="006C1BEA">
              <w:rPr>
                <w:rFonts w:ascii="Times New Roman" w:eastAsia="Times New Roman" w:hAnsi="Times New Roman" w:cs="Times New Roman"/>
                <w:szCs w:val="24"/>
                <w:vertAlign w:val="superscript"/>
                <w:lang w:eastAsia="zh-HK"/>
              </w:rPr>
              <w:t>th</w:t>
            </w:r>
            <w:r w:rsidRPr="006C1BEA">
              <w:rPr>
                <w:rFonts w:ascii="Times New Roman" w:eastAsia="Times New Roman" w:hAnsi="Times New Roman" w:cs="Times New Roman"/>
                <w:szCs w:val="24"/>
                <w:lang w:eastAsia="zh-HK"/>
              </w:rPr>
              <w:t xml:space="preserve"> May</w:t>
            </w:r>
          </w:p>
          <w:p w:rsidR="002E6F8B" w:rsidRPr="006C1BEA" w:rsidRDefault="002E6F8B" w:rsidP="002E6F8B">
            <w:pPr>
              <w:spacing w:line="360" w:lineRule="auto"/>
              <w:rPr>
                <w:rFonts w:ascii="Times New Roman" w:eastAsia="Times New Roman" w:hAnsi="Times New Roman" w:cs="Times New Roman"/>
                <w:b/>
                <w:szCs w:val="24"/>
                <w:lang w:eastAsia="zh-HK"/>
              </w:rPr>
            </w:pPr>
            <w:r w:rsidRPr="006C1BEA">
              <w:rPr>
                <w:rFonts w:ascii="Times New Roman" w:eastAsia="Times New Roman" w:hAnsi="Times New Roman" w:cs="Times New Roman"/>
                <w:szCs w:val="24"/>
                <w:lang w:eastAsia="zh-HK"/>
              </w:rPr>
              <w:t xml:space="preserve">Caller: </w:t>
            </w:r>
            <w:r w:rsidR="004A08DB" w:rsidRPr="006C1BEA">
              <w:rPr>
                <w:rFonts w:ascii="Times New Roman" w:eastAsia="Times New Roman" w:hAnsi="Times New Roman" w:cs="Times New Roman" w:hint="eastAsia"/>
                <w:sz w:val="28"/>
                <w:szCs w:val="24"/>
                <w:lang w:eastAsia="zh-HK"/>
              </w:rPr>
              <w:t>(14)</w:t>
            </w:r>
            <w:r w:rsidR="00BD2C3C" w:rsidRPr="006C1BEA">
              <w:rPr>
                <w:rFonts w:ascii="Times New Roman" w:eastAsia="Times New Roman" w:hAnsi="Times New Roman" w:cs="Times New Roman" w:hint="eastAsia"/>
                <w:b/>
                <w:szCs w:val="24"/>
                <w:lang w:eastAsia="zh-HK"/>
              </w:rPr>
              <w:t xml:space="preserve"> </w:t>
            </w:r>
            <w:r w:rsidR="00BD2C3C" w:rsidRPr="006C1BEA">
              <w:rPr>
                <w:rFonts w:ascii="Times New Roman" w:eastAsia="Times New Roman" w:hAnsi="Times New Roman" w:cs="Times New Roman" w:hint="eastAsia"/>
                <w:szCs w:val="24"/>
                <w:lang w:eastAsia="zh-HK"/>
              </w:rPr>
              <w:t>__________________________________________________________________</w:t>
            </w:r>
          </w:p>
          <w:p w:rsidR="002E6F8B" w:rsidRPr="006C1BEA" w:rsidRDefault="002E6F8B" w:rsidP="004A08DB">
            <w:pPr>
              <w:rPr>
                <w:rFonts w:ascii="Times New Roman" w:eastAsia="Times New Roman" w:hAnsi="Times New Roman" w:cs="Times New Roman"/>
                <w:szCs w:val="24"/>
                <w:lang w:eastAsia="zh-HK"/>
              </w:rPr>
            </w:pPr>
          </w:p>
        </w:tc>
      </w:tr>
      <w:tr w:rsidR="002E6F8B" w:rsidRPr="006C1BEA" w:rsidTr="002E6F8B">
        <w:trPr>
          <w:jc w:val="center"/>
        </w:trPr>
        <w:tc>
          <w:tcPr>
            <w:tcW w:w="9598" w:type="dxa"/>
          </w:tcPr>
          <w:p w:rsidR="002E6F8B" w:rsidRPr="006C1BEA" w:rsidRDefault="002E6F8B" w:rsidP="002E6F8B">
            <w:pPr>
              <w:rPr>
                <w:rFonts w:ascii="Times New Roman" w:eastAsia="Times New Roman" w:hAnsi="Times New Roman" w:cs="Times New Roman"/>
                <w:b/>
                <w:szCs w:val="24"/>
                <w:lang w:eastAsia="zh-HK"/>
              </w:rPr>
            </w:pPr>
            <w:r w:rsidRPr="006C1BEA">
              <w:rPr>
                <w:rFonts w:ascii="Times New Roman" w:eastAsia="Times New Roman" w:hAnsi="Times New Roman" w:cs="Times New Roman"/>
                <w:b/>
                <w:sz w:val="28"/>
                <w:szCs w:val="24"/>
                <w:lang w:eastAsia="zh-HK"/>
              </w:rPr>
              <w:t>Content:</w:t>
            </w:r>
          </w:p>
        </w:tc>
      </w:tr>
      <w:tr w:rsidR="002E6F8B" w:rsidRPr="006C1BEA" w:rsidTr="002E6F8B">
        <w:trPr>
          <w:jc w:val="center"/>
        </w:trPr>
        <w:tc>
          <w:tcPr>
            <w:tcW w:w="9598" w:type="dxa"/>
          </w:tcPr>
          <w:p w:rsidR="00BD2C3C" w:rsidRPr="006C1BEA" w:rsidRDefault="00BD2C3C" w:rsidP="00BD2C3C">
            <w:pPr>
              <w:rPr>
                <w:rFonts w:ascii="Times New Roman" w:eastAsia="Times New Roman" w:hAnsi="Times New Roman" w:cs="Times New Roman"/>
                <w:sz w:val="28"/>
                <w:szCs w:val="24"/>
                <w:lang w:eastAsia="zh-HK"/>
              </w:rPr>
            </w:pPr>
          </w:p>
          <w:p w:rsidR="002E6F8B" w:rsidRPr="006C1BEA" w:rsidRDefault="004A08DB" w:rsidP="00BD2C3C">
            <w:pPr>
              <w:rPr>
                <w:rFonts w:ascii="Times New Roman" w:eastAsia="Times New Roman" w:hAnsi="Times New Roman" w:cs="Times New Roman"/>
                <w:b/>
                <w:szCs w:val="24"/>
                <w:lang w:eastAsia="zh-HK"/>
              </w:rPr>
            </w:pPr>
            <w:r w:rsidRPr="006C1BEA">
              <w:rPr>
                <w:rFonts w:ascii="Times New Roman" w:eastAsia="Times New Roman" w:hAnsi="Times New Roman" w:cs="Times New Roman" w:hint="eastAsia"/>
                <w:sz w:val="28"/>
                <w:szCs w:val="24"/>
                <w:lang w:eastAsia="zh-HK"/>
              </w:rPr>
              <w:t>(15)</w:t>
            </w:r>
            <w:r w:rsidRPr="006C1BEA">
              <w:rPr>
                <w:rFonts w:ascii="Times New Roman" w:eastAsia="Times New Roman" w:hAnsi="Times New Roman" w:cs="Times New Roman" w:hint="eastAsia"/>
                <w:szCs w:val="24"/>
                <w:lang w:eastAsia="zh-HK"/>
              </w:rPr>
              <w:t xml:space="preserve"> </w:t>
            </w:r>
            <w:r w:rsidR="00BD2C3C" w:rsidRPr="006C1BEA">
              <w:rPr>
                <w:rFonts w:ascii="Times New Roman" w:eastAsia="Times New Roman" w:hAnsi="Times New Roman" w:cs="Times New Roman"/>
                <w:szCs w:val="24"/>
                <w:lang w:eastAsia="zh-HK"/>
              </w:rPr>
              <w:t>_________________________________________________________________________</w:t>
            </w:r>
          </w:p>
          <w:p w:rsidR="002E6F8B" w:rsidRPr="006C1BEA" w:rsidRDefault="002E6F8B" w:rsidP="002E6F8B">
            <w:pPr>
              <w:rPr>
                <w:rFonts w:ascii="Times New Roman" w:eastAsia="Times New Roman" w:hAnsi="Times New Roman" w:cs="Times New Roman"/>
                <w:szCs w:val="24"/>
                <w:lang w:eastAsia="zh-HK"/>
              </w:rPr>
            </w:pPr>
          </w:p>
          <w:p w:rsidR="002E6F8B" w:rsidRPr="006C1BEA" w:rsidRDefault="00BD2C3C" w:rsidP="002E6F8B">
            <w:pPr>
              <w:rPr>
                <w:rFonts w:ascii="Times New Roman" w:eastAsia="Times New Roman" w:hAnsi="Times New Roman" w:cs="Times New Roman"/>
                <w:szCs w:val="24"/>
                <w:lang w:eastAsia="zh-HK"/>
              </w:rPr>
            </w:pPr>
            <w:r w:rsidRPr="006C1BEA">
              <w:rPr>
                <w:rFonts w:ascii="Times New Roman" w:eastAsia="Times New Roman" w:hAnsi="Times New Roman" w:cs="Times New Roman" w:hint="eastAsia"/>
                <w:szCs w:val="24"/>
                <w:lang w:eastAsia="zh-HK"/>
              </w:rPr>
              <w:t>_____________________________________________________________________________</w:t>
            </w:r>
          </w:p>
          <w:p w:rsidR="00BD2C3C" w:rsidRPr="006C1BEA" w:rsidRDefault="00BD2C3C" w:rsidP="002E6F8B">
            <w:pPr>
              <w:rPr>
                <w:rFonts w:ascii="Times New Roman" w:eastAsia="Times New Roman" w:hAnsi="Times New Roman" w:cs="Times New Roman"/>
                <w:b/>
                <w:szCs w:val="24"/>
                <w:lang w:eastAsia="zh-HK"/>
              </w:rPr>
            </w:pPr>
          </w:p>
        </w:tc>
      </w:tr>
    </w:tbl>
    <w:p w:rsidR="002E6F8B" w:rsidRPr="002E6F8B" w:rsidRDefault="002E6F8B" w:rsidP="00CF2F03">
      <w:pPr>
        <w:jc w:val="both"/>
        <w:rPr>
          <w:rFonts w:ascii="Times New Roman" w:hAnsi="Times New Roman" w:cs="Times New Roman"/>
        </w:rPr>
      </w:pPr>
    </w:p>
    <w:p w:rsidR="002E6F8B" w:rsidRPr="002E6F8B" w:rsidRDefault="002E6F8B" w:rsidP="00CF2F03">
      <w:pPr>
        <w:jc w:val="both"/>
        <w:rPr>
          <w:rFonts w:ascii="Times New Roman" w:hAnsi="Times New Roman" w:cs="Times New Roman"/>
        </w:rPr>
      </w:pPr>
    </w:p>
    <w:p w:rsidR="00B77ADB" w:rsidRDefault="00B77ADB" w:rsidP="00B77ADB">
      <w:pPr>
        <w:rPr>
          <w:b/>
          <w:lang w:eastAsia="zh-HK"/>
        </w:rPr>
      </w:pPr>
    </w:p>
    <w:p w:rsidR="007C317C" w:rsidRDefault="00B77ADB" w:rsidP="007C317C">
      <w:pPr>
        <w:jc w:val="both"/>
      </w:pPr>
      <w:r>
        <w:br w:type="page"/>
      </w:r>
    </w:p>
    <w:p w:rsidR="007C317C" w:rsidRPr="00635F5F" w:rsidRDefault="007C317C" w:rsidP="007C317C">
      <w:pPr>
        <w:jc w:val="both"/>
        <w:rPr>
          <w:rFonts w:ascii="Times New Roman" w:hAnsi="Times New Roman" w:cs="Times New Roman"/>
          <w:b/>
          <w:sz w:val="28"/>
        </w:rPr>
      </w:pPr>
      <w:r w:rsidRPr="00635F5F">
        <w:rPr>
          <w:rFonts w:ascii="Times New Roman" w:hAnsi="Times New Roman" w:cs="Times New Roman"/>
          <w:b/>
          <w:sz w:val="28"/>
        </w:rPr>
        <w:lastRenderedPageBreak/>
        <w:t>Part B</w:t>
      </w:r>
    </w:p>
    <w:p w:rsidR="004F2FCB" w:rsidRPr="00635F5F" w:rsidRDefault="004F2FCB" w:rsidP="007C317C">
      <w:pPr>
        <w:jc w:val="both"/>
        <w:rPr>
          <w:rFonts w:ascii="Times New Roman" w:hAnsi="Times New Roman" w:cs="Times New Roman"/>
          <w:b/>
          <w:sz w:val="28"/>
        </w:rPr>
      </w:pPr>
      <w:r w:rsidRPr="00635F5F">
        <w:rPr>
          <w:rFonts w:ascii="Times New Roman" w:hAnsi="Times New Roman" w:cs="Times New Roman" w:hint="eastAsia"/>
          <w:b/>
          <w:sz w:val="28"/>
        </w:rPr>
        <w:t>Situation</w:t>
      </w:r>
    </w:p>
    <w:p w:rsidR="004F2FCB" w:rsidRPr="00CF2F03" w:rsidRDefault="004F2FCB" w:rsidP="007C317C">
      <w:pPr>
        <w:jc w:val="both"/>
        <w:rPr>
          <w:rFonts w:ascii="Times New Roman" w:hAnsi="Times New Roman" w:cs="Times New Roman"/>
          <w:b/>
        </w:rPr>
      </w:pPr>
    </w:p>
    <w:p w:rsidR="007C317C" w:rsidRDefault="00CF202B">
      <w:pPr>
        <w:jc w:val="both"/>
        <w:rPr>
          <w:rFonts w:ascii="Times New Roman" w:hAnsi="Times New Roman" w:cs="Times New Roman"/>
          <w:color w:val="000000" w:themeColor="text1"/>
          <w:kern w:val="0"/>
          <w:szCs w:val="24"/>
          <w:lang w:val="en-GB"/>
        </w:rPr>
      </w:pPr>
      <w:r>
        <w:rPr>
          <w:rFonts w:ascii="Times New Roman" w:hAnsi="Times New Roman" w:cs="Times New Roman"/>
          <w:color w:val="000000" w:themeColor="text1"/>
          <w:kern w:val="0"/>
          <w:szCs w:val="24"/>
          <w:lang w:eastAsia="zh-CN"/>
        </w:rPr>
        <w:t>You are Leo Tang</w:t>
      </w:r>
      <w:r>
        <w:rPr>
          <w:rFonts w:ascii="Times New Roman" w:hAnsi="Times New Roman" w:cs="Times New Roman" w:hint="eastAsia"/>
          <w:color w:val="000000" w:themeColor="text1"/>
          <w:kern w:val="0"/>
          <w:szCs w:val="24"/>
        </w:rPr>
        <w:t>,</w:t>
      </w:r>
      <w:r w:rsidRPr="00CF202B">
        <w:rPr>
          <w:rFonts w:ascii="Times New Roman" w:hAnsi="Times New Roman" w:cs="Times New Roman"/>
          <w:color w:val="000000" w:themeColor="text1"/>
          <w:kern w:val="0"/>
          <w:szCs w:val="24"/>
          <w:lang w:eastAsia="zh-CN"/>
        </w:rPr>
        <w:t xml:space="preserve"> a member of a youth organisation</w:t>
      </w:r>
      <w:r w:rsidR="00066648">
        <w:rPr>
          <w:rFonts w:ascii="Times New Roman" w:hAnsi="Times New Roman" w:cs="Times New Roman" w:hint="eastAsia"/>
          <w:color w:val="000000" w:themeColor="text1"/>
          <w:kern w:val="0"/>
          <w:szCs w:val="24"/>
        </w:rPr>
        <w:t xml:space="preserve"> called </w:t>
      </w:r>
      <w:r w:rsidR="00066648" w:rsidRPr="00066648">
        <w:rPr>
          <w:rFonts w:ascii="Times New Roman" w:hAnsi="Times New Roman" w:cs="Times New Roman" w:hint="eastAsia"/>
          <w:i/>
          <w:color w:val="000000" w:themeColor="text1"/>
          <w:kern w:val="0"/>
          <w:szCs w:val="24"/>
        </w:rPr>
        <w:t>Teen Power</w:t>
      </w:r>
      <w:r w:rsidRPr="00CF202B">
        <w:rPr>
          <w:rFonts w:ascii="Times New Roman" w:hAnsi="Times New Roman" w:cs="Times New Roman"/>
          <w:color w:val="000000" w:themeColor="text1"/>
          <w:kern w:val="0"/>
          <w:szCs w:val="24"/>
          <w:lang w:eastAsia="zh-CN"/>
        </w:rPr>
        <w:t xml:space="preserve">. The organisation </w:t>
      </w:r>
      <w:r w:rsidR="009D59B9">
        <w:rPr>
          <w:rFonts w:ascii="Times New Roman" w:hAnsi="Times New Roman" w:cs="Times New Roman" w:hint="eastAsia"/>
          <w:color w:val="000000" w:themeColor="text1"/>
          <w:kern w:val="0"/>
          <w:szCs w:val="24"/>
        </w:rPr>
        <w:t>holds</w:t>
      </w:r>
      <w:r w:rsidRPr="00CF202B">
        <w:rPr>
          <w:rFonts w:ascii="Times New Roman" w:hAnsi="Times New Roman" w:cs="Times New Roman"/>
          <w:color w:val="000000" w:themeColor="text1"/>
          <w:kern w:val="0"/>
          <w:szCs w:val="24"/>
          <w:lang w:eastAsia="zh-CN"/>
        </w:rPr>
        <w:t xml:space="preserve"> many activities </w:t>
      </w:r>
      <w:r>
        <w:rPr>
          <w:rFonts w:ascii="Times New Roman" w:hAnsi="Times New Roman" w:cs="Times New Roman" w:hint="eastAsia"/>
          <w:color w:val="000000" w:themeColor="text1"/>
          <w:kern w:val="0"/>
          <w:szCs w:val="24"/>
        </w:rPr>
        <w:t>conducive to the well-being of young people</w:t>
      </w:r>
      <w:r w:rsidRPr="00CF202B">
        <w:rPr>
          <w:rFonts w:ascii="Times New Roman" w:hAnsi="Times New Roman" w:cs="Times New Roman"/>
          <w:color w:val="000000" w:themeColor="text1"/>
          <w:kern w:val="0"/>
          <w:szCs w:val="24"/>
          <w:lang w:eastAsia="zh-CN"/>
        </w:rPr>
        <w:t xml:space="preserve">. </w:t>
      </w:r>
      <w:r>
        <w:rPr>
          <w:rFonts w:ascii="Times New Roman" w:hAnsi="Times New Roman" w:cs="Times New Roman" w:hint="eastAsia"/>
          <w:color w:val="000000" w:themeColor="text1"/>
          <w:kern w:val="0"/>
          <w:szCs w:val="24"/>
        </w:rPr>
        <w:t xml:space="preserve">Having </w:t>
      </w:r>
      <w:r>
        <w:rPr>
          <w:rFonts w:ascii="Times New Roman" w:hAnsi="Times New Roman" w:cs="Times New Roman"/>
          <w:color w:val="000000" w:themeColor="text1"/>
          <w:kern w:val="0"/>
          <w:szCs w:val="24"/>
        </w:rPr>
        <w:t>finished</w:t>
      </w:r>
      <w:r>
        <w:rPr>
          <w:rFonts w:ascii="Times New Roman" w:hAnsi="Times New Roman" w:cs="Times New Roman" w:hint="eastAsia"/>
          <w:color w:val="000000" w:themeColor="text1"/>
          <w:kern w:val="0"/>
          <w:szCs w:val="24"/>
        </w:rPr>
        <w:t xml:space="preserve"> the HKDSE Examinations, y</w:t>
      </w:r>
      <w:r w:rsidRPr="00CF202B">
        <w:rPr>
          <w:rFonts w:ascii="Times New Roman" w:hAnsi="Times New Roman" w:cs="Times New Roman"/>
          <w:color w:val="000000" w:themeColor="text1"/>
          <w:kern w:val="0"/>
          <w:szCs w:val="24"/>
          <w:lang w:eastAsia="zh-CN"/>
        </w:rPr>
        <w:t xml:space="preserve">ou </w:t>
      </w:r>
      <w:r>
        <w:rPr>
          <w:rFonts w:ascii="Times New Roman" w:hAnsi="Times New Roman" w:cs="Times New Roman" w:hint="eastAsia"/>
          <w:color w:val="000000" w:themeColor="text1"/>
          <w:kern w:val="0"/>
          <w:szCs w:val="24"/>
        </w:rPr>
        <w:t>would like to ask</w:t>
      </w:r>
      <w:r w:rsidRPr="00CF202B">
        <w:rPr>
          <w:rFonts w:ascii="Times New Roman" w:hAnsi="Times New Roman" w:cs="Times New Roman"/>
          <w:color w:val="000000" w:themeColor="text1"/>
          <w:kern w:val="0"/>
          <w:szCs w:val="24"/>
          <w:lang w:eastAsia="zh-CN"/>
        </w:rPr>
        <w:t xml:space="preserve"> for some </w:t>
      </w:r>
      <w:r w:rsidR="00930D2C">
        <w:rPr>
          <w:rFonts w:ascii="Times New Roman" w:hAnsi="Times New Roman" w:cs="Times New Roman"/>
          <w:color w:val="000000" w:themeColor="text1"/>
          <w:kern w:val="0"/>
          <w:szCs w:val="24"/>
          <w:lang w:eastAsia="zh-CN"/>
        </w:rPr>
        <w:t xml:space="preserve">advice from the organisation’s </w:t>
      </w:r>
      <w:r w:rsidR="00930D2C">
        <w:rPr>
          <w:rFonts w:ascii="Times New Roman" w:hAnsi="Times New Roman" w:cs="Times New Roman" w:hint="eastAsia"/>
          <w:color w:val="000000" w:themeColor="text1"/>
          <w:kern w:val="0"/>
          <w:szCs w:val="24"/>
        </w:rPr>
        <w:t>C</w:t>
      </w:r>
      <w:r w:rsidRPr="00CF202B">
        <w:rPr>
          <w:rFonts w:ascii="Times New Roman" w:hAnsi="Times New Roman" w:cs="Times New Roman"/>
          <w:color w:val="000000" w:themeColor="text1"/>
          <w:kern w:val="0"/>
          <w:szCs w:val="24"/>
          <w:lang w:eastAsia="zh-CN"/>
        </w:rPr>
        <w:t xml:space="preserve">areer </w:t>
      </w:r>
      <w:r w:rsidR="00930D2C">
        <w:rPr>
          <w:rFonts w:ascii="Times New Roman" w:hAnsi="Times New Roman" w:cs="Times New Roman" w:hint="eastAsia"/>
          <w:color w:val="000000" w:themeColor="text1"/>
          <w:kern w:val="0"/>
          <w:szCs w:val="24"/>
        </w:rPr>
        <w:t>A</w:t>
      </w:r>
      <w:r w:rsidRPr="00CF202B">
        <w:rPr>
          <w:rFonts w:ascii="Times New Roman" w:hAnsi="Times New Roman" w:cs="Times New Roman"/>
          <w:color w:val="000000" w:themeColor="text1"/>
          <w:kern w:val="0"/>
          <w:szCs w:val="24"/>
          <w:lang w:eastAsia="zh-CN"/>
        </w:rPr>
        <w:t>dvisor</w:t>
      </w:r>
      <w:r w:rsidR="008D0104">
        <w:rPr>
          <w:rFonts w:ascii="Times New Roman" w:hAnsi="Times New Roman" w:cs="Times New Roman"/>
          <w:color w:val="000000" w:themeColor="text1"/>
          <w:kern w:val="0"/>
          <w:szCs w:val="24"/>
          <w:lang w:eastAsia="zh-CN"/>
        </w:rPr>
        <w:t>, Sara Chan</w:t>
      </w:r>
      <w:r w:rsidRPr="00CF202B">
        <w:rPr>
          <w:rFonts w:ascii="Times New Roman" w:hAnsi="Times New Roman" w:cs="Times New Roman"/>
          <w:color w:val="000000" w:themeColor="text1"/>
          <w:kern w:val="0"/>
          <w:szCs w:val="24"/>
          <w:lang w:eastAsia="zh-CN"/>
        </w:rPr>
        <w:t xml:space="preserve">. She has also invited </w:t>
      </w:r>
      <w:r w:rsidR="00FE6017">
        <w:rPr>
          <w:rFonts w:ascii="Times New Roman" w:hAnsi="Times New Roman" w:cs="Times New Roman"/>
          <w:color w:val="000000" w:themeColor="text1"/>
          <w:kern w:val="0"/>
          <w:szCs w:val="24"/>
          <w:lang w:eastAsia="zh-CN"/>
        </w:rPr>
        <w:t>Kenny</w:t>
      </w:r>
      <w:r w:rsidR="008D0104">
        <w:rPr>
          <w:rFonts w:ascii="Times New Roman" w:hAnsi="Times New Roman" w:cs="Times New Roman"/>
          <w:color w:val="000000" w:themeColor="text1"/>
          <w:kern w:val="0"/>
          <w:szCs w:val="24"/>
          <w:lang w:eastAsia="zh-CN"/>
        </w:rPr>
        <w:t xml:space="preserve"> Wong</w:t>
      </w:r>
      <w:r w:rsidR="00FE6017">
        <w:rPr>
          <w:rFonts w:ascii="Times New Roman" w:hAnsi="Times New Roman" w:cs="Times New Roman"/>
          <w:color w:val="000000" w:themeColor="text1"/>
          <w:kern w:val="0"/>
          <w:szCs w:val="24"/>
          <w:lang w:eastAsia="zh-CN"/>
        </w:rPr>
        <w:t>, a job</w:t>
      </w:r>
      <w:r w:rsidR="00B368C4">
        <w:rPr>
          <w:rFonts w:ascii="Times New Roman" w:hAnsi="Times New Roman" w:cs="Times New Roman"/>
          <w:color w:val="000000" w:themeColor="text1"/>
          <w:kern w:val="0"/>
          <w:szCs w:val="24"/>
          <w:lang w:eastAsia="zh-CN"/>
        </w:rPr>
        <w:t xml:space="preserve"> </w:t>
      </w:r>
      <w:r w:rsidRPr="00CF202B">
        <w:rPr>
          <w:rFonts w:ascii="Times New Roman" w:hAnsi="Times New Roman" w:cs="Times New Roman"/>
          <w:color w:val="000000" w:themeColor="text1"/>
          <w:kern w:val="0"/>
          <w:szCs w:val="24"/>
          <w:lang w:eastAsia="zh-CN"/>
        </w:rPr>
        <w:t>seek</w:t>
      </w:r>
      <w:r w:rsidR="00FE6017">
        <w:rPr>
          <w:rFonts w:ascii="Times New Roman" w:hAnsi="Times New Roman" w:cs="Times New Roman"/>
          <w:color w:val="000000" w:themeColor="text1"/>
          <w:kern w:val="0"/>
          <w:szCs w:val="24"/>
          <w:lang w:eastAsia="zh-CN"/>
        </w:rPr>
        <w:t>er,</w:t>
      </w:r>
      <w:r w:rsidRPr="00CF202B">
        <w:rPr>
          <w:rFonts w:ascii="Times New Roman" w:hAnsi="Times New Roman" w:cs="Times New Roman"/>
          <w:color w:val="000000" w:themeColor="text1"/>
          <w:kern w:val="0"/>
          <w:szCs w:val="24"/>
          <w:lang w:eastAsia="zh-CN"/>
        </w:rPr>
        <w:t xml:space="preserve"> to join you</w:t>
      </w:r>
      <w:r w:rsidR="007C317C" w:rsidRPr="007C317C">
        <w:rPr>
          <w:rFonts w:ascii="Times New Roman" w:hAnsi="Times New Roman" w:cs="Times New Roman"/>
          <w:color w:val="000000" w:themeColor="text1"/>
          <w:kern w:val="0"/>
          <w:szCs w:val="24"/>
          <w:lang w:val="en-GB" w:eastAsia="zh-CN"/>
        </w:rPr>
        <w:t>.</w:t>
      </w:r>
    </w:p>
    <w:p w:rsidR="007C317C" w:rsidRPr="007C317C" w:rsidRDefault="007C317C">
      <w:pPr>
        <w:jc w:val="both"/>
        <w:rPr>
          <w:rFonts w:ascii="Times New Roman" w:hAnsi="Times New Roman" w:cs="Times New Roman"/>
          <w:color w:val="000000" w:themeColor="text1"/>
          <w:kern w:val="0"/>
          <w:szCs w:val="24"/>
          <w:lang w:val="en-GB"/>
        </w:rPr>
      </w:pPr>
    </w:p>
    <w:p w:rsidR="007C317C" w:rsidRDefault="007C317C" w:rsidP="00CF2F03">
      <w:pPr>
        <w:widowControl/>
        <w:autoSpaceDE w:val="0"/>
        <w:autoSpaceDN w:val="0"/>
        <w:adjustRightInd w:val="0"/>
        <w:jc w:val="both"/>
        <w:rPr>
          <w:rFonts w:ascii="Times New Roman" w:hAnsi="Times New Roman" w:cs="Times New Roman"/>
          <w:kern w:val="0"/>
          <w:szCs w:val="24"/>
          <w:lang w:val="en-GB"/>
        </w:rPr>
      </w:pPr>
      <w:r w:rsidRPr="007C317C">
        <w:rPr>
          <w:rFonts w:ascii="Times New Roman" w:hAnsi="Times New Roman" w:cs="Times New Roman"/>
          <w:kern w:val="0"/>
          <w:szCs w:val="24"/>
          <w:lang w:val="en-GB" w:eastAsia="zh-CN"/>
        </w:rPr>
        <w:t xml:space="preserve">Before the recording is played, you will have five minutes to study </w:t>
      </w:r>
      <w:r>
        <w:rPr>
          <w:rFonts w:ascii="Times New Roman" w:hAnsi="Times New Roman" w:cs="Times New Roman" w:hint="eastAsia"/>
          <w:kern w:val="0"/>
          <w:szCs w:val="24"/>
          <w:lang w:val="en-GB"/>
        </w:rPr>
        <w:t>the</w:t>
      </w:r>
      <w:r w:rsidRPr="007C317C">
        <w:rPr>
          <w:rFonts w:ascii="Times New Roman" w:hAnsi="Times New Roman" w:cs="Times New Roman"/>
          <w:kern w:val="0"/>
          <w:szCs w:val="24"/>
          <w:lang w:val="en-GB" w:eastAsia="zh-CN"/>
        </w:rPr>
        <w:t xml:space="preserve"> Question-Answer Book and the Data File</w:t>
      </w:r>
      <w:r w:rsidR="004D3661">
        <w:rPr>
          <w:rFonts w:ascii="Times New Roman" w:hAnsi="Times New Roman" w:cs="Times New Roman" w:hint="eastAsia"/>
          <w:kern w:val="0"/>
          <w:szCs w:val="24"/>
          <w:lang w:val="en-GB"/>
        </w:rPr>
        <w:t xml:space="preserve"> to familiarise yourself with the situation and the tasks</w:t>
      </w:r>
      <w:r w:rsidRPr="007C317C">
        <w:rPr>
          <w:rFonts w:ascii="Times New Roman" w:hAnsi="Times New Roman" w:cs="Times New Roman"/>
          <w:kern w:val="0"/>
          <w:szCs w:val="24"/>
          <w:lang w:val="en-GB" w:eastAsia="zh-CN"/>
        </w:rPr>
        <w:t>.</w:t>
      </w:r>
      <w:r w:rsidR="00975B0C">
        <w:rPr>
          <w:rFonts w:ascii="Times New Roman" w:hAnsi="Times New Roman" w:cs="Times New Roman"/>
          <w:kern w:val="0"/>
          <w:szCs w:val="24"/>
          <w:lang w:val="en-GB" w:eastAsia="zh-CN"/>
        </w:rPr>
        <w:t xml:space="preserve"> </w:t>
      </w:r>
      <w:r w:rsidR="004D3661">
        <w:rPr>
          <w:rFonts w:ascii="Times New Roman" w:hAnsi="Times New Roman" w:cs="Times New Roman" w:hint="eastAsia"/>
          <w:kern w:val="0"/>
          <w:szCs w:val="24"/>
          <w:lang w:val="en-GB"/>
        </w:rPr>
        <w:t xml:space="preserve">Complete the tasks by following the instructions in the Question-Answer Book and on the recording. </w:t>
      </w:r>
      <w:r w:rsidRPr="007C317C">
        <w:rPr>
          <w:rFonts w:ascii="Times New Roman" w:hAnsi="Times New Roman" w:cs="Times New Roman"/>
          <w:kern w:val="0"/>
          <w:szCs w:val="24"/>
          <w:lang w:val="en-GB" w:eastAsia="zh-CN"/>
        </w:rPr>
        <w:t>You will find all the information you need in the Question-Answer Book</w:t>
      </w:r>
      <w:r>
        <w:rPr>
          <w:rFonts w:ascii="Times New Roman" w:hAnsi="Times New Roman" w:cs="Times New Roman" w:hint="eastAsia"/>
          <w:kern w:val="0"/>
          <w:szCs w:val="24"/>
          <w:lang w:val="en-GB"/>
        </w:rPr>
        <w:t>, the</w:t>
      </w:r>
      <w:r>
        <w:rPr>
          <w:rFonts w:ascii="Times New Roman" w:hAnsi="Times New Roman" w:cs="Times New Roman"/>
          <w:kern w:val="0"/>
          <w:szCs w:val="24"/>
          <w:lang w:val="en-GB" w:eastAsia="zh-CN"/>
        </w:rPr>
        <w:t xml:space="preserve"> Data File and</w:t>
      </w:r>
      <w:r w:rsidRPr="007C317C">
        <w:rPr>
          <w:rFonts w:ascii="Times New Roman" w:hAnsi="Times New Roman" w:cs="Times New Roman"/>
          <w:kern w:val="0"/>
          <w:szCs w:val="24"/>
          <w:lang w:val="en-GB" w:eastAsia="zh-CN"/>
        </w:rPr>
        <w:t xml:space="preserve"> </w:t>
      </w:r>
      <w:r w:rsidR="004D3661">
        <w:rPr>
          <w:rFonts w:ascii="Times New Roman" w:hAnsi="Times New Roman" w:cs="Times New Roman" w:hint="eastAsia"/>
          <w:kern w:val="0"/>
          <w:szCs w:val="24"/>
          <w:lang w:val="en-GB"/>
        </w:rPr>
        <w:t xml:space="preserve">on </w:t>
      </w:r>
      <w:r w:rsidRPr="007C317C">
        <w:rPr>
          <w:rFonts w:ascii="Times New Roman" w:hAnsi="Times New Roman" w:cs="Times New Roman"/>
          <w:kern w:val="0"/>
          <w:szCs w:val="24"/>
          <w:lang w:val="en-GB" w:eastAsia="zh-CN"/>
        </w:rPr>
        <w:t>the recording. As you listen you can make notes on page</w:t>
      </w:r>
      <w:r w:rsidR="006565D2">
        <w:rPr>
          <w:rFonts w:ascii="Times New Roman" w:hAnsi="Times New Roman" w:cs="Times New Roman" w:hint="eastAsia"/>
          <w:kern w:val="0"/>
          <w:szCs w:val="24"/>
          <w:lang w:val="en-GB"/>
        </w:rPr>
        <w:t>s</w:t>
      </w:r>
      <w:r w:rsidRPr="007C317C">
        <w:rPr>
          <w:rFonts w:ascii="Times New Roman" w:hAnsi="Times New Roman" w:cs="Times New Roman"/>
          <w:kern w:val="0"/>
          <w:szCs w:val="24"/>
          <w:lang w:val="en-GB" w:eastAsia="zh-CN"/>
        </w:rPr>
        <w:t xml:space="preserve"> </w:t>
      </w:r>
      <w:r w:rsidR="0016788D">
        <w:rPr>
          <w:rFonts w:ascii="Times New Roman" w:hAnsi="Times New Roman" w:cs="Times New Roman" w:hint="eastAsia"/>
          <w:kern w:val="0"/>
          <w:szCs w:val="24"/>
          <w:lang w:val="en-GB"/>
        </w:rPr>
        <w:t xml:space="preserve">2, </w:t>
      </w:r>
      <w:r w:rsidR="00636D7D">
        <w:rPr>
          <w:rFonts w:ascii="Times New Roman" w:hAnsi="Times New Roman" w:cs="Times New Roman" w:hint="eastAsia"/>
          <w:kern w:val="0"/>
          <w:szCs w:val="24"/>
          <w:lang w:val="en-GB"/>
        </w:rPr>
        <w:t>3</w:t>
      </w:r>
      <w:r w:rsidR="006565D2">
        <w:rPr>
          <w:rFonts w:ascii="Times New Roman" w:hAnsi="Times New Roman" w:cs="Times New Roman" w:hint="eastAsia"/>
          <w:kern w:val="0"/>
          <w:szCs w:val="24"/>
          <w:lang w:val="en-GB"/>
        </w:rPr>
        <w:t xml:space="preserve"> and 4</w:t>
      </w:r>
      <w:r w:rsidR="00636D7D" w:rsidRPr="007C317C">
        <w:rPr>
          <w:rFonts w:ascii="Times New Roman" w:hAnsi="Times New Roman" w:cs="Times New Roman"/>
          <w:kern w:val="0"/>
          <w:szCs w:val="24"/>
          <w:lang w:val="en-GB" w:eastAsia="zh-CN"/>
        </w:rPr>
        <w:t xml:space="preserve"> </w:t>
      </w:r>
      <w:r w:rsidRPr="007C317C">
        <w:rPr>
          <w:rFonts w:ascii="Times New Roman" w:hAnsi="Times New Roman" w:cs="Times New Roman"/>
          <w:kern w:val="0"/>
          <w:szCs w:val="24"/>
          <w:lang w:val="en-GB" w:eastAsia="zh-CN"/>
        </w:rPr>
        <w:t>of the Data File.</w:t>
      </w:r>
    </w:p>
    <w:p w:rsidR="004D3661" w:rsidRDefault="004D3661" w:rsidP="00CF2F03">
      <w:pPr>
        <w:widowControl/>
        <w:autoSpaceDE w:val="0"/>
        <w:autoSpaceDN w:val="0"/>
        <w:adjustRightInd w:val="0"/>
        <w:jc w:val="both"/>
        <w:rPr>
          <w:rFonts w:ascii="Times New Roman" w:hAnsi="Times New Roman" w:cs="Times New Roman"/>
          <w:kern w:val="0"/>
          <w:szCs w:val="24"/>
          <w:lang w:val="en-GB"/>
        </w:rPr>
      </w:pPr>
    </w:p>
    <w:p w:rsidR="004D3661" w:rsidRDefault="004D3661" w:rsidP="00CF2F03">
      <w:pPr>
        <w:widowControl/>
        <w:autoSpaceDE w:val="0"/>
        <w:autoSpaceDN w:val="0"/>
        <w:adjustRightInd w:val="0"/>
        <w:jc w:val="both"/>
        <w:rPr>
          <w:rFonts w:ascii="Times New Roman" w:hAnsi="Times New Roman" w:cs="Times New Roman"/>
          <w:kern w:val="0"/>
          <w:szCs w:val="24"/>
          <w:lang w:val="en-GB"/>
        </w:rPr>
      </w:pPr>
      <w:r>
        <w:rPr>
          <w:rFonts w:ascii="Times New Roman" w:hAnsi="Times New Roman" w:cs="Times New Roman" w:hint="eastAsia"/>
          <w:kern w:val="0"/>
          <w:szCs w:val="24"/>
          <w:lang w:val="en-GB"/>
        </w:rPr>
        <w:t>You now have five minutes to familia</w:t>
      </w:r>
      <w:r w:rsidR="00823444">
        <w:rPr>
          <w:rFonts w:ascii="Times New Roman" w:hAnsi="Times New Roman" w:cs="Times New Roman" w:hint="eastAsia"/>
          <w:kern w:val="0"/>
          <w:szCs w:val="24"/>
          <w:lang w:val="en-GB"/>
        </w:rPr>
        <w:t xml:space="preserve">rise yourself with the Question and </w:t>
      </w:r>
      <w:bookmarkStart w:id="0" w:name="_GoBack"/>
      <w:bookmarkEnd w:id="0"/>
      <w:r>
        <w:rPr>
          <w:rFonts w:ascii="Times New Roman" w:hAnsi="Times New Roman" w:cs="Times New Roman" w:hint="eastAsia"/>
          <w:kern w:val="0"/>
          <w:szCs w:val="24"/>
          <w:lang w:val="en-GB"/>
        </w:rPr>
        <w:t>Answer Book and the Data File.</w:t>
      </w:r>
    </w:p>
    <w:p w:rsidR="007C317C" w:rsidRPr="007C317C" w:rsidRDefault="007C317C" w:rsidP="00CF2F03">
      <w:pPr>
        <w:widowControl/>
        <w:autoSpaceDE w:val="0"/>
        <w:autoSpaceDN w:val="0"/>
        <w:adjustRightInd w:val="0"/>
        <w:jc w:val="both"/>
        <w:rPr>
          <w:rFonts w:ascii="Times New Roman" w:hAnsi="Times New Roman" w:cs="Times New Roman"/>
          <w:kern w:val="0"/>
          <w:szCs w:val="24"/>
          <w:lang w:val="en-GB"/>
        </w:rPr>
      </w:pPr>
    </w:p>
    <w:p w:rsidR="007C317C" w:rsidRDefault="007C317C">
      <w:pPr>
        <w:widowControl/>
        <w:spacing w:after="200" w:line="276" w:lineRule="auto"/>
        <w:rPr>
          <w:rFonts w:ascii="Times New Roman" w:eastAsia="新細明體" w:hAnsi="Times New Roman" w:cs="Times New Roman"/>
          <w:b/>
          <w:kern w:val="0"/>
          <w:sz w:val="22"/>
          <w:lang w:val="en-GB" w:eastAsia="zh-CN"/>
        </w:rPr>
      </w:pPr>
      <w:r>
        <w:rPr>
          <w:rFonts w:ascii="Times New Roman" w:eastAsia="新細明體" w:hAnsi="Times New Roman" w:cs="Times New Roman"/>
          <w:b/>
          <w:kern w:val="0"/>
          <w:sz w:val="22"/>
          <w:lang w:val="en-GB" w:eastAsia="zh-CN"/>
        </w:rPr>
        <w:br w:type="page"/>
      </w:r>
    </w:p>
    <w:p w:rsidR="007C317C" w:rsidRPr="00F32736" w:rsidRDefault="00CA2544" w:rsidP="004D3661">
      <w:pPr>
        <w:widowControl/>
        <w:spacing w:after="200" w:line="276" w:lineRule="auto"/>
        <w:rPr>
          <w:rFonts w:ascii="Times New Roman" w:eastAsia="新細明體" w:hAnsi="Times New Roman" w:cs="Times New Roman"/>
          <w:b/>
          <w:kern w:val="0"/>
          <w:sz w:val="28"/>
          <w:szCs w:val="28"/>
          <w:lang w:val="en-GB" w:eastAsia="zh-CN"/>
        </w:rPr>
      </w:pPr>
      <w:r w:rsidRPr="00F32736">
        <w:rPr>
          <w:rFonts w:ascii="Times New Roman" w:eastAsia="新細明體" w:hAnsi="Times New Roman" w:cs="Times New Roman" w:hint="eastAsia"/>
          <w:b/>
          <w:kern w:val="0"/>
          <w:sz w:val="28"/>
          <w:szCs w:val="28"/>
          <w:lang w:val="en-GB" w:eastAsia="zh-CN"/>
        </w:rPr>
        <w:lastRenderedPageBreak/>
        <w:t>T</w:t>
      </w:r>
      <w:r w:rsidR="007C317C" w:rsidRPr="00F32736">
        <w:rPr>
          <w:rFonts w:ascii="Times New Roman" w:eastAsia="新細明體" w:hAnsi="Times New Roman" w:cs="Times New Roman"/>
          <w:b/>
          <w:kern w:val="0"/>
          <w:sz w:val="28"/>
          <w:szCs w:val="28"/>
          <w:lang w:val="en-GB" w:eastAsia="zh-CN"/>
        </w:rPr>
        <w:t xml:space="preserve">ask </w:t>
      </w:r>
      <w:r w:rsidR="007C317C" w:rsidRPr="00F32736">
        <w:rPr>
          <w:rFonts w:ascii="Times New Roman" w:eastAsia="新細明體" w:hAnsi="Times New Roman" w:cs="Times New Roman" w:hint="eastAsia"/>
          <w:b/>
          <w:kern w:val="0"/>
          <w:sz w:val="28"/>
          <w:szCs w:val="28"/>
          <w:lang w:val="en-GB" w:eastAsia="zh-CN"/>
        </w:rPr>
        <w:t>3</w:t>
      </w:r>
      <w:r w:rsidR="007C317C" w:rsidRPr="00F32736">
        <w:rPr>
          <w:rFonts w:ascii="Times New Roman" w:eastAsia="新細明體" w:hAnsi="Times New Roman" w:cs="Times New Roman"/>
          <w:b/>
          <w:kern w:val="0"/>
          <w:sz w:val="28"/>
          <w:szCs w:val="28"/>
          <w:lang w:val="en-GB" w:eastAsia="zh-CN"/>
        </w:rPr>
        <w:t xml:space="preserve"> </w:t>
      </w:r>
      <w:r w:rsidR="00271778" w:rsidRPr="00F32736">
        <w:rPr>
          <w:rFonts w:ascii="Times New Roman" w:eastAsia="新細明體" w:hAnsi="Times New Roman" w:cs="Times New Roman" w:hint="eastAsia"/>
          <w:b/>
          <w:kern w:val="0"/>
          <w:sz w:val="28"/>
          <w:szCs w:val="28"/>
          <w:lang w:val="en-GB"/>
        </w:rPr>
        <w:t>Case Histories</w:t>
      </w:r>
      <w:r w:rsidR="007C317C" w:rsidRPr="00F32736">
        <w:rPr>
          <w:rFonts w:ascii="Times New Roman" w:eastAsia="新細明體" w:hAnsi="Times New Roman" w:cs="Times New Roman"/>
          <w:b/>
          <w:kern w:val="0"/>
          <w:sz w:val="28"/>
          <w:szCs w:val="28"/>
          <w:lang w:val="en-GB" w:eastAsia="zh-CN"/>
        </w:rPr>
        <w:t xml:space="preserve"> (</w:t>
      </w:r>
      <w:r w:rsidR="00184DA2" w:rsidRPr="00F32736">
        <w:rPr>
          <w:rFonts w:ascii="Times New Roman" w:eastAsia="新細明體" w:hAnsi="Times New Roman" w:cs="Times New Roman" w:hint="eastAsia"/>
          <w:b/>
          <w:kern w:val="0"/>
          <w:sz w:val="28"/>
          <w:szCs w:val="28"/>
          <w:lang w:val="en-GB"/>
        </w:rPr>
        <w:t>19</w:t>
      </w:r>
      <w:r w:rsidR="007C317C" w:rsidRPr="00F32736">
        <w:rPr>
          <w:rFonts w:ascii="Times New Roman" w:eastAsia="新細明體" w:hAnsi="Times New Roman" w:cs="Times New Roman"/>
          <w:b/>
          <w:kern w:val="0"/>
          <w:sz w:val="28"/>
          <w:szCs w:val="28"/>
          <w:lang w:val="en-GB" w:eastAsia="zh-CN"/>
        </w:rPr>
        <w:t xml:space="preserve"> marks)</w:t>
      </w:r>
    </w:p>
    <w:p w:rsidR="009C5744" w:rsidRDefault="007C317C" w:rsidP="004D3661">
      <w:pPr>
        <w:widowControl/>
        <w:spacing w:after="200" w:line="276" w:lineRule="auto"/>
        <w:jc w:val="both"/>
        <w:rPr>
          <w:rFonts w:ascii="Times New Roman" w:hAnsi="Times New Roman"/>
          <w:kern w:val="0"/>
          <w:sz w:val="22"/>
          <w:lang w:val="en-GB"/>
        </w:rPr>
      </w:pPr>
      <w:r w:rsidRPr="004D3661">
        <w:rPr>
          <w:rFonts w:ascii="Times New Roman" w:hAnsi="Times New Roman" w:hint="eastAsia"/>
          <w:kern w:val="0"/>
          <w:sz w:val="22"/>
          <w:lang w:val="en-GB" w:eastAsia="zh-CN"/>
        </w:rPr>
        <w:t xml:space="preserve">You are </w:t>
      </w:r>
      <w:r w:rsidR="009D59B9">
        <w:rPr>
          <w:rFonts w:ascii="Times New Roman" w:hAnsi="Times New Roman" w:hint="eastAsia"/>
          <w:kern w:val="0"/>
          <w:sz w:val="22"/>
          <w:lang w:val="en-GB"/>
        </w:rPr>
        <w:t xml:space="preserve">going to </w:t>
      </w:r>
      <w:r w:rsidR="004A2CEC">
        <w:rPr>
          <w:rFonts w:ascii="Times New Roman" w:hAnsi="Times New Roman"/>
          <w:kern w:val="0"/>
          <w:sz w:val="22"/>
          <w:lang w:val="en-GB"/>
        </w:rPr>
        <w:t>listen to some true stories about job applications</w:t>
      </w:r>
      <w:r w:rsidRPr="004D3661">
        <w:rPr>
          <w:rFonts w:ascii="Times New Roman" w:hAnsi="Times New Roman" w:hint="eastAsia"/>
          <w:kern w:val="0"/>
          <w:sz w:val="22"/>
          <w:lang w:val="en-GB" w:eastAsia="zh-CN"/>
        </w:rPr>
        <w:t>.</w:t>
      </w:r>
      <w:r w:rsidRPr="004D3661">
        <w:rPr>
          <w:rFonts w:ascii="Times New Roman" w:hAnsi="Times New Roman"/>
          <w:kern w:val="0"/>
          <w:sz w:val="22"/>
          <w:lang w:val="en-GB" w:eastAsia="zh-CN"/>
        </w:rPr>
        <w:t xml:space="preserve"> Fill in the</w:t>
      </w:r>
      <w:r w:rsidRPr="007C317C">
        <w:rPr>
          <w:rFonts w:ascii="Times New Roman" w:hAnsi="Times New Roman"/>
          <w:kern w:val="0"/>
          <w:sz w:val="22"/>
          <w:lang w:val="en-GB" w:eastAsia="zh-CN"/>
        </w:rPr>
        <w:t xml:space="preserve"> boxes</w:t>
      </w:r>
      <w:r w:rsidRPr="004D3661">
        <w:rPr>
          <w:rFonts w:ascii="Times New Roman" w:hAnsi="Times New Roman"/>
          <w:kern w:val="0"/>
          <w:sz w:val="22"/>
          <w:lang w:val="en-GB" w:eastAsia="zh-CN"/>
        </w:rPr>
        <w:t xml:space="preserve"> below </w:t>
      </w:r>
      <w:r w:rsidR="004D3661" w:rsidRPr="004D3661">
        <w:rPr>
          <w:rFonts w:ascii="Times New Roman" w:hAnsi="Times New Roman" w:hint="eastAsia"/>
          <w:kern w:val="0"/>
          <w:sz w:val="22"/>
          <w:lang w:val="en-GB" w:eastAsia="zh-CN"/>
        </w:rPr>
        <w:t>using information from the Data File and your notes</w:t>
      </w:r>
      <w:r w:rsidR="008A1D7F">
        <w:rPr>
          <w:rFonts w:ascii="Times New Roman" w:hAnsi="Times New Roman" w:hint="eastAsia"/>
          <w:kern w:val="0"/>
          <w:sz w:val="22"/>
          <w:lang w:val="en-GB"/>
        </w:rPr>
        <w:t>.</w:t>
      </w:r>
    </w:p>
    <w:p w:rsidR="007C317C" w:rsidRDefault="007C317C" w:rsidP="004D3661">
      <w:pPr>
        <w:widowControl/>
        <w:spacing w:after="200" w:line="276" w:lineRule="auto"/>
        <w:jc w:val="both"/>
        <w:rPr>
          <w:rFonts w:ascii="Times New Roman" w:hAnsi="Times New Roman"/>
          <w:kern w:val="0"/>
          <w:sz w:val="22"/>
          <w:lang w:val="en-GB"/>
        </w:rPr>
      </w:pPr>
    </w:p>
    <w:tbl>
      <w:tblPr>
        <w:tblStyle w:val="a4"/>
        <w:tblW w:w="0" w:type="auto"/>
        <w:jc w:val="center"/>
        <w:tblLook w:val="04A0" w:firstRow="1" w:lastRow="0" w:firstColumn="1" w:lastColumn="0" w:noHBand="0" w:noVBand="1"/>
      </w:tblPr>
      <w:tblGrid>
        <w:gridCol w:w="4541"/>
        <w:gridCol w:w="5195"/>
      </w:tblGrid>
      <w:tr w:rsidR="002C38B5" w:rsidRPr="00DA077C" w:rsidTr="002C38B5">
        <w:trPr>
          <w:jc w:val="center"/>
        </w:trPr>
        <w:tc>
          <w:tcPr>
            <w:tcW w:w="9889" w:type="dxa"/>
            <w:gridSpan w:val="2"/>
          </w:tcPr>
          <w:p w:rsidR="002C38B5" w:rsidRPr="00DA077C" w:rsidRDefault="002C38B5" w:rsidP="002C38B5">
            <w:pPr>
              <w:widowControl/>
              <w:spacing w:after="200" w:line="276" w:lineRule="auto"/>
              <w:jc w:val="both"/>
              <w:rPr>
                <w:rFonts w:ascii="Times New Roman" w:hAnsi="Times New Roman"/>
                <w:b/>
                <w:kern w:val="0"/>
                <w:sz w:val="28"/>
                <w:szCs w:val="28"/>
                <w:lang w:val="en-GB"/>
              </w:rPr>
            </w:pPr>
            <w:r w:rsidRPr="00DA077C">
              <w:rPr>
                <w:rFonts w:ascii="Times New Roman" w:hAnsi="Times New Roman"/>
                <w:b/>
                <w:kern w:val="0"/>
                <w:sz w:val="28"/>
                <w:szCs w:val="28"/>
                <w:lang w:val="en-GB"/>
              </w:rPr>
              <w:t>Case 1</w:t>
            </w:r>
          </w:p>
        </w:tc>
      </w:tr>
      <w:tr w:rsidR="002C38B5" w:rsidRPr="00DA077C" w:rsidTr="002C38B5">
        <w:trPr>
          <w:trHeight w:val="1122"/>
          <w:jc w:val="center"/>
        </w:trPr>
        <w:tc>
          <w:tcPr>
            <w:tcW w:w="4621" w:type="dxa"/>
          </w:tcPr>
          <w:p w:rsidR="002C38B5" w:rsidRPr="006C1BEA" w:rsidRDefault="00ED3059" w:rsidP="002C38B5">
            <w:pPr>
              <w:widowControl/>
              <w:spacing w:after="200" w:line="276" w:lineRule="auto"/>
              <w:jc w:val="both"/>
              <w:rPr>
                <w:rFonts w:ascii="Times New Roman" w:hAnsi="Times New Roman"/>
                <w:kern w:val="0"/>
                <w:sz w:val="22"/>
                <w:lang w:val="en-GB"/>
              </w:rPr>
            </w:pPr>
            <w:r w:rsidRPr="006C1BEA">
              <w:rPr>
                <w:rFonts w:ascii="Times New Roman" w:hAnsi="Times New Roman" w:hint="eastAsia"/>
                <w:b/>
                <w:kern w:val="0"/>
                <w:sz w:val="22"/>
                <w:lang w:val="en-GB"/>
              </w:rPr>
              <w:t>Problem:</w:t>
            </w:r>
          </w:p>
          <w:p w:rsidR="002C38B5" w:rsidRPr="006C1BEA" w:rsidRDefault="002C38B5" w:rsidP="002C38B5">
            <w:pPr>
              <w:widowControl/>
              <w:spacing w:after="200" w:line="276" w:lineRule="auto"/>
              <w:jc w:val="both"/>
              <w:rPr>
                <w:rFonts w:ascii="Times New Roman" w:hAnsi="Times New Roman"/>
                <w:kern w:val="0"/>
                <w:sz w:val="22"/>
                <w:lang w:val="en-GB"/>
              </w:rPr>
            </w:pPr>
            <w:r w:rsidRPr="006C1BEA">
              <w:rPr>
                <w:rFonts w:ascii="Times New Roman" w:hAnsi="Times New Roman"/>
                <w:kern w:val="0"/>
                <w:sz w:val="22"/>
                <w:lang w:val="en-GB"/>
              </w:rPr>
              <w:t xml:space="preserve">The </w:t>
            </w:r>
            <w:r w:rsidR="008A1D7F" w:rsidRPr="006C1BEA">
              <w:rPr>
                <w:rFonts w:ascii="Times New Roman" w:hAnsi="Times New Roman" w:hint="eastAsia"/>
                <w:kern w:val="0"/>
                <w:sz w:val="22"/>
                <w:lang w:val="en-GB"/>
              </w:rPr>
              <w:t>applicant</w:t>
            </w:r>
            <w:r w:rsidRPr="006C1BEA">
              <w:rPr>
                <w:rFonts w:ascii="Times New Roman" w:hAnsi="Times New Roman"/>
                <w:kern w:val="0"/>
                <w:sz w:val="22"/>
                <w:lang w:val="en-GB"/>
              </w:rPr>
              <w:t xml:space="preserve"> </w:t>
            </w:r>
            <w:r w:rsidR="00776CB6" w:rsidRPr="006C1BEA">
              <w:rPr>
                <w:rFonts w:ascii="Times New Roman" w:hAnsi="Times New Roman" w:hint="eastAsia"/>
                <w:kern w:val="0"/>
                <w:sz w:val="22"/>
                <w:lang w:val="en-GB"/>
              </w:rPr>
              <w:t xml:space="preserve">could not tell the </w:t>
            </w:r>
            <w:r w:rsidR="00776CB6" w:rsidRPr="006C1BEA">
              <w:rPr>
                <w:rFonts w:ascii="Times New Roman" w:hAnsi="Times New Roman"/>
                <w:kern w:val="0"/>
                <w:sz w:val="22"/>
                <w:lang w:val="en-GB"/>
              </w:rPr>
              <w:t>interviewer</w:t>
            </w:r>
            <w:r w:rsidR="00776CB6" w:rsidRPr="006C1BEA">
              <w:rPr>
                <w:rFonts w:ascii="Times New Roman" w:hAnsi="Times New Roman" w:hint="eastAsia"/>
                <w:kern w:val="0"/>
                <w:sz w:val="22"/>
                <w:lang w:val="en-GB"/>
              </w:rPr>
              <w:t xml:space="preserve"> anything about the company</w:t>
            </w:r>
            <w:r w:rsidRPr="006C1BEA">
              <w:rPr>
                <w:rFonts w:ascii="Times New Roman" w:hAnsi="Times New Roman"/>
                <w:kern w:val="0"/>
                <w:sz w:val="22"/>
                <w:lang w:val="en-GB"/>
              </w:rPr>
              <w:t>.</w:t>
            </w:r>
          </w:p>
          <w:p w:rsidR="002C38B5" w:rsidRPr="006C1BEA" w:rsidRDefault="002C38B5" w:rsidP="002C38B5">
            <w:pPr>
              <w:widowControl/>
              <w:spacing w:after="200" w:line="276" w:lineRule="auto"/>
              <w:jc w:val="both"/>
              <w:rPr>
                <w:rFonts w:ascii="Times New Roman" w:hAnsi="Times New Roman"/>
                <w:kern w:val="0"/>
                <w:sz w:val="22"/>
                <w:lang w:val="en-GB"/>
              </w:rPr>
            </w:pPr>
          </w:p>
        </w:tc>
        <w:tc>
          <w:tcPr>
            <w:tcW w:w="5268" w:type="dxa"/>
          </w:tcPr>
          <w:p w:rsidR="002C38B5" w:rsidRPr="006C1BEA" w:rsidRDefault="002C38B5" w:rsidP="002C38B5">
            <w:pPr>
              <w:widowControl/>
              <w:spacing w:after="200" w:line="276" w:lineRule="auto"/>
              <w:jc w:val="both"/>
              <w:rPr>
                <w:rFonts w:ascii="Times New Roman" w:hAnsi="Times New Roman"/>
                <w:b/>
                <w:kern w:val="0"/>
                <w:sz w:val="22"/>
                <w:lang w:val="en-GB"/>
              </w:rPr>
            </w:pPr>
            <w:r w:rsidRPr="006C1BEA">
              <w:rPr>
                <w:rFonts w:ascii="Times New Roman" w:hAnsi="Times New Roman"/>
                <w:b/>
                <w:kern w:val="0"/>
                <w:sz w:val="22"/>
                <w:lang w:val="en-GB"/>
              </w:rPr>
              <w:t>Solution/advice:</w:t>
            </w:r>
          </w:p>
          <w:p w:rsidR="008A1D7F" w:rsidRDefault="00F352DB" w:rsidP="00F352DB">
            <w:pPr>
              <w:pStyle w:val="a3"/>
              <w:widowControl/>
              <w:numPr>
                <w:ilvl w:val="0"/>
                <w:numId w:val="36"/>
              </w:numPr>
              <w:spacing w:after="200" w:line="276" w:lineRule="auto"/>
              <w:ind w:leftChars="0"/>
              <w:jc w:val="both"/>
              <w:rPr>
                <w:rFonts w:ascii="Times New Roman" w:hAnsi="Times New Roman"/>
                <w:kern w:val="0"/>
                <w:sz w:val="22"/>
                <w:lang w:val="en-GB"/>
              </w:rPr>
            </w:pPr>
            <w:r>
              <w:rPr>
                <w:rFonts w:ascii="Times New Roman" w:hAnsi="Times New Roman"/>
                <w:kern w:val="0"/>
                <w:sz w:val="22"/>
                <w:lang w:val="en-GB"/>
              </w:rPr>
              <w:t xml:space="preserve">Get some information about </w:t>
            </w:r>
            <w:r w:rsidR="008A1D7F" w:rsidRPr="006C1BEA">
              <w:rPr>
                <w:rFonts w:ascii="Times New Roman" w:hAnsi="Times New Roman" w:hint="eastAsia"/>
                <w:kern w:val="0"/>
                <w:sz w:val="22"/>
                <w:lang w:val="en-GB"/>
              </w:rPr>
              <w:t>___________________</w:t>
            </w:r>
          </w:p>
          <w:p w:rsidR="00F352DB" w:rsidRPr="00F352DB" w:rsidRDefault="00F352DB" w:rsidP="00F352DB">
            <w:pPr>
              <w:widowControl/>
              <w:spacing w:after="200" w:line="276" w:lineRule="auto"/>
              <w:jc w:val="both"/>
              <w:rPr>
                <w:rFonts w:ascii="Times New Roman" w:hAnsi="Times New Roman"/>
                <w:kern w:val="0"/>
                <w:sz w:val="22"/>
                <w:lang w:val="en-GB" w:eastAsia="zh-HK"/>
              </w:rPr>
            </w:pPr>
            <w:r>
              <w:rPr>
                <w:rFonts w:ascii="Times New Roman" w:hAnsi="Times New Roman" w:hint="eastAsia"/>
                <w:kern w:val="0"/>
                <w:sz w:val="22"/>
                <w:lang w:val="en-GB" w:eastAsia="zh-HK"/>
              </w:rPr>
              <w:t>_______________</w:t>
            </w:r>
            <w:r>
              <w:rPr>
                <w:rFonts w:ascii="Times New Roman" w:hAnsi="Times New Roman"/>
                <w:kern w:val="0"/>
                <w:sz w:val="22"/>
                <w:lang w:val="en-GB" w:eastAsia="zh-HK"/>
              </w:rPr>
              <w:t>_____________</w:t>
            </w:r>
            <w:r>
              <w:rPr>
                <w:rFonts w:ascii="Times New Roman" w:hAnsi="Times New Roman" w:hint="eastAsia"/>
                <w:kern w:val="0"/>
                <w:sz w:val="22"/>
                <w:lang w:val="en-GB" w:eastAsia="zh-HK"/>
              </w:rPr>
              <w:t xml:space="preserve"> before the interview</w:t>
            </w:r>
            <w:r w:rsidR="004A2CEC">
              <w:rPr>
                <w:rFonts w:ascii="Times New Roman" w:hAnsi="Times New Roman"/>
                <w:kern w:val="0"/>
                <w:sz w:val="22"/>
                <w:lang w:val="en-GB" w:eastAsia="zh-HK"/>
              </w:rPr>
              <w:t>.</w:t>
            </w:r>
          </w:p>
        </w:tc>
      </w:tr>
      <w:tr w:rsidR="002C38B5" w:rsidRPr="00DA077C" w:rsidTr="002C38B5">
        <w:trPr>
          <w:jc w:val="center"/>
        </w:trPr>
        <w:tc>
          <w:tcPr>
            <w:tcW w:w="9889" w:type="dxa"/>
            <w:gridSpan w:val="2"/>
          </w:tcPr>
          <w:p w:rsidR="002C38B5" w:rsidRPr="006C1BEA" w:rsidRDefault="002C38B5" w:rsidP="002C38B5">
            <w:pPr>
              <w:widowControl/>
              <w:spacing w:after="200" w:line="276" w:lineRule="auto"/>
              <w:jc w:val="both"/>
              <w:rPr>
                <w:rFonts w:ascii="Times New Roman" w:hAnsi="Times New Roman"/>
                <w:kern w:val="0"/>
                <w:sz w:val="28"/>
                <w:szCs w:val="28"/>
                <w:lang w:val="en-GB"/>
              </w:rPr>
            </w:pPr>
            <w:r w:rsidRPr="006C1BEA">
              <w:rPr>
                <w:rFonts w:ascii="Times New Roman" w:hAnsi="Times New Roman"/>
                <w:b/>
                <w:kern w:val="0"/>
                <w:sz w:val="28"/>
                <w:szCs w:val="28"/>
                <w:lang w:val="en-GB"/>
              </w:rPr>
              <w:t>Case 2</w:t>
            </w:r>
          </w:p>
        </w:tc>
      </w:tr>
      <w:tr w:rsidR="002C38B5" w:rsidRPr="00DA077C" w:rsidTr="002C38B5">
        <w:trPr>
          <w:trHeight w:val="898"/>
          <w:jc w:val="center"/>
        </w:trPr>
        <w:tc>
          <w:tcPr>
            <w:tcW w:w="4621" w:type="dxa"/>
          </w:tcPr>
          <w:p w:rsidR="002C38B5" w:rsidRPr="006C1BEA" w:rsidRDefault="00ED3059" w:rsidP="002C38B5">
            <w:pPr>
              <w:widowControl/>
              <w:spacing w:after="200" w:line="276" w:lineRule="auto"/>
              <w:jc w:val="both"/>
              <w:rPr>
                <w:rFonts w:ascii="Times New Roman" w:hAnsi="Times New Roman"/>
                <w:b/>
                <w:kern w:val="0"/>
                <w:sz w:val="22"/>
                <w:lang w:val="en-GB"/>
              </w:rPr>
            </w:pPr>
            <w:r w:rsidRPr="006C1BEA">
              <w:rPr>
                <w:rFonts w:ascii="Times New Roman" w:hAnsi="Times New Roman" w:hint="eastAsia"/>
                <w:b/>
                <w:kern w:val="0"/>
                <w:sz w:val="22"/>
                <w:lang w:val="en-GB"/>
              </w:rPr>
              <w:t>Problem</w:t>
            </w:r>
            <w:r w:rsidR="002C38B5" w:rsidRPr="006C1BEA">
              <w:rPr>
                <w:rFonts w:ascii="Times New Roman" w:hAnsi="Times New Roman"/>
                <w:b/>
                <w:kern w:val="0"/>
                <w:sz w:val="22"/>
                <w:lang w:val="en-GB"/>
              </w:rPr>
              <w:t xml:space="preserve">: </w:t>
            </w:r>
          </w:p>
          <w:p w:rsidR="008A1D7F" w:rsidRPr="006C1BEA" w:rsidRDefault="002C38B5" w:rsidP="002C38B5">
            <w:pPr>
              <w:widowControl/>
              <w:spacing w:after="200" w:line="276" w:lineRule="auto"/>
              <w:jc w:val="both"/>
              <w:rPr>
                <w:rFonts w:ascii="Times New Roman" w:hAnsi="Times New Roman"/>
                <w:kern w:val="0"/>
                <w:sz w:val="22"/>
                <w:lang w:val="en-GB"/>
              </w:rPr>
            </w:pPr>
            <w:r w:rsidRPr="006C1BEA">
              <w:rPr>
                <w:rFonts w:ascii="Times New Roman" w:hAnsi="Times New Roman"/>
                <w:kern w:val="0"/>
                <w:sz w:val="22"/>
                <w:lang w:val="en-GB"/>
              </w:rPr>
              <w:t xml:space="preserve">The </w:t>
            </w:r>
            <w:r w:rsidR="00776CB6" w:rsidRPr="006C1BEA">
              <w:rPr>
                <w:rFonts w:ascii="Times New Roman" w:hAnsi="Times New Roman" w:hint="eastAsia"/>
                <w:kern w:val="0"/>
                <w:sz w:val="22"/>
                <w:lang w:val="en-GB"/>
              </w:rPr>
              <w:t>applicant</w:t>
            </w:r>
            <w:r w:rsidR="00F352DB">
              <w:rPr>
                <w:rFonts w:ascii="Times New Roman" w:hAnsi="Times New Roman"/>
                <w:kern w:val="0"/>
                <w:sz w:val="22"/>
                <w:lang w:val="en-GB"/>
              </w:rPr>
              <w:t xml:space="preserve"> could not </w:t>
            </w:r>
            <w:r w:rsidR="00776CB6" w:rsidRPr="006C1BEA">
              <w:rPr>
                <w:rFonts w:ascii="Times New Roman" w:hAnsi="Times New Roman" w:hint="eastAsia"/>
                <w:kern w:val="0"/>
                <w:sz w:val="22"/>
                <w:lang w:val="en-GB"/>
              </w:rPr>
              <w:t xml:space="preserve"> </w:t>
            </w:r>
            <w:r w:rsidR="00F32736" w:rsidRPr="006C1BEA">
              <w:rPr>
                <w:rFonts w:ascii="Times New Roman" w:hAnsi="Times New Roman" w:hint="eastAsia"/>
                <w:kern w:val="0"/>
                <w:sz w:val="28"/>
                <w:szCs w:val="28"/>
                <w:lang w:val="en-GB"/>
              </w:rPr>
              <w:t>(2)</w:t>
            </w:r>
            <w:r w:rsidR="00F32736" w:rsidRPr="006C1BEA">
              <w:rPr>
                <w:rFonts w:ascii="Times New Roman" w:hAnsi="Times New Roman" w:hint="eastAsia"/>
                <w:kern w:val="0"/>
                <w:sz w:val="22"/>
                <w:lang w:val="en-GB"/>
              </w:rPr>
              <w:t>_</w:t>
            </w:r>
            <w:r w:rsidR="008A1D7F" w:rsidRPr="006C1BEA">
              <w:rPr>
                <w:rFonts w:ascii="Times New Roman" w:hAnsi="Times New Roman" w:hint="eastAsia"/>
                <w:kern w:val="0"/>
                <w:sz w:val="22"/>
                <w:lang w:val="en-GB"/>
              </w:rPr>
              <w:t>_______________</w:t>
            </w:r>
          </w:p>
          <w:p w:rsidR="002C38B5" w:rsidRPr="006C1BEA" w:rsidRDefault="008A1D7F" w:rsidP="002C38B5">
            <w:pPr>
              <w:widowControl/>
              <w:spacing w:after="200" w:line="276" w:lineRule="auto"/>
              <w:jc w:val="both"/>
              <w:rPr>
                <w:rFonts w:ascii="Times New Roman" w:hAnsi="Times New Roman"/>
                <w:kern w:val="0"/>
                <w:sz w:val="22"/>
                <w:lang w:val="en-GB"/>
              </w:rPr>
            </w:pPr>
            <w:r w:rsidRPr="006C1BEA">
              <w:rPr>
                <w:rFonts w:ascii="Times New Roman" w:hAnsi="Times New Roman" w:hint="eastAsia"/>
                <w:kern w:val="0"/>
                <w:sz w:val="22"/>
                <w:lang w:val="en-GB"/>
              </w:rPr>
              <w:t>______________________________________</w:t>
            </w:r>
            <w:r w:rsidR="004A2CEC">
              <w:rPr>
                <w:rFonts w:ascii="Times New Roman" w:hAnsi="Times New Roman"/>
                <w:kern w:val="0"/>
                <w:sz w:val="22"/>
                <w:lang w:val="en-GB"/>
              </w:rPr>
              <w:t>.</w:t>
            </w:r>
            <w:r w:rsidR="002C38B5" w:rsidRPr="006C1BEA">
              <w:rPr>
                <w:rFonts w:ascii="Times New Roman" w:hAnsi="Times New Roman"/>
                <w:kern w:val="0"/>
                <w:sz w:val="22"/>
                <w:lang w:val="en-GB"/>
              </w:rPr>
              <w:t xml:space="preserve"> </w:t>
            </w:r>
          </w:p>
        </w:tc>
        <w:tc>
          <w:tcPr>
            <w:tcW w:w="5268" w:type="dxa"/>
          </w:tcPr>
          <w:p w:rsidR="002C38B5" w:rsidRPr="006C1BEA" w:rsidRDefault="002C38B5" w:rsidP="002C38B5">
            <w:pPr>
              <w:widowControl/>
              <w:spacing w:after="200" w:line="276" w:lineRule="auto"/>
              <w:jc w:val="both"/>
              <w:rPr>
                <w:rFonts w:ascii="Times New Roman" w:hAnsi="Times New Roman"/>
                <w:b/>
                <w:kern w:val="0"/>
                <w:sz w:val="22"/>
                <w:lang w:val="en-GB"/>
              </w:rPr>
            </w:pPr>
            <w:r w:rsidRPr="006C1BEA">
              <w:rPr>
                <w:rFonts w:ascii="Times New Roman" w:hAnsi="Times New Roman"/>
                <w:b/>
                <w:kern w:val="0"/>
                <w:sz w:val="22"/>
                <w:lang w:val="en-GB"/>
              </w:rPr>
              <w:t>Solution/advice:</w:t>
            </w:r>
          </w:p>
          <w:p w:rsidR="008A1D7F" w:rsidRPr="006C1BEA" w:rsidRDefault="008A1D7F" w:rsidP="00F32736">
            <w:pPr>
              <w:pStyle w:val="a3"/>
              <w:widowControl/>
              <w:numPr>
                <w:ilvl w:val="0"/>
                <w:numId w:val="37"/>
              </w:numPr>
              <w:spacing w:after="200" w:line="276" w:lineRule="auto"/>
              <w:ind w:leftChars="0"/>
              <w:jc w:val="both"/>
              <w:rPr>
                <w:rFonts w:ascii="Times New Roman" w:hAnsi="Times New Roman"/>
                <w:kern w:val="0"/>
                <w:sz w:val="22"/>
                <w:lang w:val="en-GB"/>
              </w:rPr>
            </w:pPr>
            <w:r w:rsidRPr="006C1BEA">
              <w:rPr>
                <w:rFonts w:ascii="Times New Roman" w:hAnsi="Times New Roman" w:hint="eastAsia"/>
                <w:kern w:val="0"/>
                <w:sz w:val="22"/>
                <w:lang w:val="en-GB"/>
              </w:rPr>
              <w:t>_________________________________________</w:t>
            </w:r>
          </w:p>
          <w:p w:rsidR="002C38B5" w:rsidRPr="006C1BEA" w:rsidRDefault="008A1D7F" w:rsidP="008A1D7F">
            <w:pPr>
              <w:widowControl/>
              <w:spacing w:after="200" w:line="276" w:lineRule="auto"/>
              <w:jc w:val="both"/>
              <w:rPr>
                <w:rFonts w:ascii="Times New Roman" w:hAnsi="Times New Roman"/>
                <w:b/>
                <w:kern w:val="0"/>
                <w:sz w:val="22"/>
                <w:lang w:val="en-GB"/>
              </w:rPr>
            </w:pPr>
            <w:r w:rsidRPr="006C1BEA">
              <w:rPr>
                <w:rFonts w:ascii="Times New Roman" w:hAnsi="Times New Roman" w:hint="eastAsia"/>
                <w:kern w:val="0"/>
                <w:sz w:val="22"/>
                <w:lang w:val="en-GB"/>
              </w:rPr>
              <w:t>____________________________________________</w:t>
            </w:r>
            <w:r w:rsidR="004A2CEC">
              <w:rPr>
                <w:rFonts w:ascii="Times New Roman" w:hAnsi="Times New Roman"/>
                <w:kern w:val="0"/>
                <w:sz w:val="22"/>
                <w:lang w:val="en-GB"/>
              </w:rPr>
              <w:t>.</w:t>
            </w:r>
          </w:p>
        </w:tc>
      </w:tr>
      <w:tr w:rsidR="00ED3059" w:rsidRPr="00DA077C" w:rsidTr="00184DA2">
        <w:trPr>
          <w:trHeight w:val="652"/>
          <w:jc w:val="center"/>
        </w:trPr>
        <w:tc>
          <w:tcPr>
            <w:tcW w:w="9889" w:type="dxa"/>
            <w:gridSpan w:val="2"/>
          </w:tcPr>
          <w:p w:rsidR="00ED3059" w:rsidRPr="006C1BEA" w:rsidRDefault="00184DA2" w:rsidP="002C38B5">
            <w:pPr>
              <w:widowControl/>
              <w:spacing w:after="200" w:line="276" w:lineRule="auto"/>
              <w:jc w:val="both"/>
              <w:rPr>
                <w:rFonts w:ascii="Times New Roman" w:hAnsi="Times New Roman"/>
                <w:b/>
                <w:kern w:val="0"/>
                <w:sz w:val="28"/>
                <w:szCs w:val="28"/>
                <w:lang w:val="en-GB"/>
              </w:rPr>
            </w:pPr>
            <w:r w:rsidRPr="006C1BEA">
              <w:rPr>
                <w:rFonts w:ascii="Times New Roman" w:hAnsi="Times New Roman" w:hint="eastAsia"/>
                <w:b/>
                <w:kern w:val="0"/>
                <w:sz w:val="28"/>
                <w:szCs w:val="28"/>
                <w:lang w:val="en-GB"/>
              </w:rPr>
              <w:t>Case 3</w:t>
            </w:r>
          </w:p>
        </w:tc>
      </w:tr>
      <w:tr w:rsidR="00ED3059" w:rsidRPr="00DA077C" w:rsidTr="002C38B5">
        <w:trPr>
          <w:trHeight w:val="652"/>
          <w:jc w:val="center"/>
        </w:trPr>
        <w:tc>
          <w:tcPr>
            <w:tcW w:w="4621" w:type="dxa"/>
          </w:tcPr>
          <w:p w:rsidR="00ED3059" w:rsidRPr="006C1BEA" w:rsidRDefault="00ED3059" w:rsidP="002C38B5">
            <w:pPr>
              <w:widowControl/>
              <w:spacing w:after="200" w:line="276" w:lineRule="auto"/>
              <w:jc w:val="both"/>
              <w:rPr>
                <w:rFonts w:ascii="Times New Roman" w:hAnsi="Times New Roman"/>
                <w:b/>
                <w:kern w:val="0"/>
                <w:sz w:val="22"/>
                <w:lang w:val="en-GB"/>
              </w:rPr>
            </w:pPr>
            <w:r w:rsidRPr="006C1BEA">
              <w:rPr>
                <w:rFonts w:ascii="Times New Roman" w:hAnsi="Times New Roman" w:hint="eastAsia"/>
                <w:b/>
                <w:kern w:val="0"/>
                <w:sz w:val="22"/>
                <w:lang w:val="en-GB"/>
              </w:rPr>
              <w:t>Problem:</w:t>
            </w:r>
          </w:p>
          <w:p w:rsidR="00ED3059" w:rsidRPr="006C1BEA" w:rsidRDefault="00ED3059" w:rsidP="002C38B5">
            <w:pPr>
              <w:widowControl/>
              <w:spacing w:after="200" w:line="276" w:lineRule="auto"/>
              <w:jc w:val="both"/>
              <w:rPr>
                <w:rFonts w:ascii="Times New Roman" w:hAnsi="Times New Roman"/>
                <w:kern w:val="0"/>
                <w:sz w:val="22"/>
                <w:lang w:val="en-GB"/>
              </w:rPr>
            </w:pPr>
            <w:r w:rsidRPr="006C1BEA">
              <w:rPr>
                <w:rFonts w:ascii="Times New Roman" w:hAnsi="Times New Roman" w:hint="eastAsia"/>
                <w:kern w:val="0"/>
                <w:sz w:val="22"/>
                <w:lang w:val="en-GB"/>
              </w:rPr>
              <w:t xml:space="preserve">The applicant </w:t>
            </w:r>
            <w:r w:rsidR="00F32736" w:rsidRPr="006C1BEA">
              <w:rPr>
                <w:rFonts w:ascii="Times New Roman" w:hAnsi="Times New Roman" w:hint="eastAsia"/>
                <w:kern w:val="0"/>
                <w:sz w:val="28"/>
                <w:szCs w:val="28"/>
                <w:lang w:val="en-GB"/>
              </w:rPr>
              <w:t>(4)</w:t>
            </w:r>
            <w:r w:rsidR="00F32736" w:rsidRPr="006C1BEA">
              <w:rPr>
                <w:rFonts w:ascii="Times New Roman" w:hAnsi="Times New Roman" w:hint="eastAsia"/>
                <w:kern w:val="0"/>
                <w:sz w:val="22"/>
                <w:lang w:val="en-GB"/>
              </w:rPr>
              <w:t xml:space="preserve"> </w:t>
            </w:r>
            <w:r w:rsidR="008A1D7F" w:rsidRPr="006C1BEA">
              <w:rPr>
                <w:rFonts w:ascii="Times New Roman" w:hAnsi="Times New Roman" w:hint="eastAsia"/>
                <w:kern w:val="0"/>
                <w:sz w:val="22"/>
                <w:lang w:val="en-GB"/>
              </w:rPr>
              <w:t>______________________</w:t>
            </w:r>
          </w:p>
          <w:p w:rsidR="00ED3059" w:rsidRPr="006C1BEA" w:rsidRDefault="008A1D7F" w:rsidP="002C38B5">
            <w:pPr>
              <w:widowControl/>
              <w:spacing w:after="200" w:line="276" w:lineRule="auto"/>
              <w:jc w:val="both"/>
              <w:rPr>
                <w:rFonts w:ascii="Times New Roman" w:hAnsi="Times New Roman"/>
                <w:kern w:val="0"/>
                <w:sz w:val="22"/>
                <w:lang w:val="en-GB"/>
              </w:rPr>
            </w:pPr>
            <w:r w:rsidRPr="006C1BEA">
              <w:rPr>
                <w:rFonts w:ascii="Times New Roman" w:hAnsi="Times New Roman" w:hint="eastAsia"/>
                <w:kern w:val="0"/>
                <w:sz w:val="22"/>
                <w:lang w:val="en-GB"/>
              </w:rPr>
              <w:t>______________________________________</w:t>
            </w:r>
            <w:r w:rsidR="004A2CEC">
              <w:rPr>
                <w:rFonts w:ascii="Times New Roman" w:hAnsi="Times New Roman"/>
                <w:kern w:val="0"/>
                <w:sz w:val="22"/>
                <w:lang w:val="en-GB"/>
              </w:rPr>
              <w:t>.</w:t>
            </w:r>
          </w:p>
        </w:tc>
        <w:tc>
          <w:tcPr>
            <w:tcW w:w="5268" w:type="dxa"/>
          </w:tcPr>
          <w:p w:rsidR="00ED3059" w:rsidRPr="006C1BEA" w:rsidRDefault="00ED3059" w:rsidP="002C38B5">
            <w:pPr>
              <w:widowControl/>
              <w:spacing w:after="200" w:line="276" w:lineRule="auto"/>
              <w:jc w:val="both"/>
              <w:rPr>
                <w:rFonts w:ascii="Times New Roman" w:hAnsi="Times New Roman"/>
                <w:b/>
                <w:kern w:val="0"/>
                <w:sz w:val="22"/>
                <w:lang w:val="en-GB"/>
              </w:rPr>
            </w:pPr>
            <w:r w:rsidRPr="006C1BEA">
              <w:rPr>
                <w:rFonts w:ascii="Times New Roman" w:hAnsi="Times New Roman" w:hint="eastAsia"/>
                <w:b/>
                <w:kern w:val="0"/>
                <w:sz w:val="22"/>
                <w:lang w:val="en-GB"/>
              </w:rPr>
              <w:t>Solution/advice</w:t>
            </w:r>
          </w:p>
          <w:p w:rsidR="008A1D7F" w:rsidRPr="006C1BEA" w:rsidRDefault="008A1D7F" w:rsidP="00F32736">
            <w:pPr>
              <w:pStyle w:val="a3"/>
              <w:widowControl/>
              <w:numPr>
                <w:ilvl w:val="0"/>
                <w:numId w:val="38"/>
              </w:numPr>
              <w:spacing w:after="200" w:line="276" w:lineRule="auto"/>
              <w:ind w:leftChars="0"/>
              <w:jc w:val="both"/>
              <w:rPr>
                <w:rFonts w:ascii="Times New Roman" w:hAnsi="Times New Roman"/>
                <w:kern w:val="0"/>
                <w:sz w:val="22"/>
                <w:lang w:val="en-GB"/>
              </w:rPr>
            </w:pPr>
            <w:r w:rsidRPr="006C1BEA">
              <w:rPr>
                <w:rFonts w:ascii="Times New Roman" w:hAnsi="Times New Roman" w:hint="eastAsia"/>
                <w:kern w:val="0"/>
                <w:sz w:val="22"/>
                <w:lang w:val="en-GB"/>
              </w:rPr>
              <w:t>_________________________________________</w:t>
            </w:r>
          </w:p>
          <w:p w:rsidR="00ED3059" w:rsidRPr="006C1BEA" w:rsidRDefault="008A1D7F" w:rsidP="008A1D7F">
            <w:pPr>
              <w:widowControl/>
              <w:spacing w:after="200" w:line="276" w:lineRule="auto"/>
              <w:jc w:val="both"/>
              <w:rPr>
                <w:rFonts w:ascii="Times New Roman" w:hAnsi="Times New Roman"/>
                <w:kern w:val="0"/>
                <w:sz w:val="22"/>
                <w:lang w:val="en-GB"/>
              </w:rPr>
            </w:pPr>
            <w:r w:rsidRPr="006C1BEA">
              <w:rPr>
                <w:rFonts w:ascii="Times New Roman" w:hAnsi="Times New Roman" w:hint="eastAsia"/>
                <w:kern w:val="0"/>
                <w:sz w:val="22"/>
                <w:lang w:val="en-GB"/>
              </w:rPr>
              <w:t>____________________________________________</w:t>
            </w:r>
            <w:r w:rsidR="004A2CEC">
              <w:rPr>
                <w:rFonts w:ascii="Times New Roman" w:hAnsi="Times New Roman"/>
                <w:kern w:val="0"/>
                <w:sz w:val="22"/>
                <w:lang w:val="en-GB"/>
              </w:rPr>
              <w:t>.</w:t>
            </w:r>
          </w:p>
        </w:tc>
      </w:tr>
      <w:tr w:rsidR="00ED3059" w:rsidRPr="00DA077C" w:rsidTr="00184DA2">
        <w:trPr>
          <w:trHeight w:val="652"/>
          <w:jc w:val="center"/>
        </w:trPr>
        <w:tc>
          <w:tcPr>
            <w:tcW w:w="9889" w:type="dxa"/>
            <w:gridSpan w:val="2"/>
          </w:tcPr>
          <w:p w:rsidR="00ED3059" w:rsidRPr="006C1BEA" w:rsidRDefault="00184DA2" w:rsidP="002C38B5">
            <w:pPr>
              <w:widowControl/>
              <w:spacing w:after="200" w:line="276" w:lineRule="auto"/>
              <w:jc w:val="both"/>
              <w:rPr>
                <w:rFonts w:ascii="Times New Roman" w:hAnsi="Times New Roman"/>
                <w:b/>
                <w:kern w:val="0"/>
                <w:sz w:val="28"/>
                <w:szCs w:val="28"/>
                <w:lang w:val="en-GB"/>
              </w:rPr>
            </w:pPr>
            <w:r w:rsidRPr="006C1BEA">
              <w:rPr>
                <w:rFonts w:ascii="Times New Roman" w:hAnsi="Times New Roman" w:hint="eastAsia"/>
                <w:b/>
                <w:kern w:val="0"/>
                <w:sz w:val="28"/>
                <w:szCs w:val="28"/>
                <w:lang w:val="en-GB"/>
              </w:rPr>
              <w:t>Case 4</w:t>
            </w:r>
          </w:p>
        </w:tc>
      </w:tr>
      <w:tr w:rsidR="00ED3059" w:rsidRPr="00DA077C" w:rsidTr="002C38B5">
        <w:trPr>
          <w:trHeight w:val="652"/>
          <w:jc w:val="center"/>
        </w:trPr>
        <w:tc>
          <w:tcPr>
            <w:tcW w:w="4621" w:type="dxa"/>
          </w:tcPr>
          <w:p w:rsidR="00ED3059" w:rsidRPr="006C1BEA" w:rsidRDefault="00ED3059" w:rsidP="00184DA2">
            <w:pPr>
              <w:widowControl/>
              <w:spacing w:after="200" w:line="276" w:lineRule="auto"/>
              <w:jc w:val="both"/>
              <w:rPr>
                <w:rFonts w:ascii="Times New Roman" w:hAnsi="Times New Roman"/>
                <w:b/>
                <w:kern w:val="0"/>
                <w:sz w:val="22"/>
                <w:lang w:val="en-GB"/>
              </w:rPr>
            </w:pPr>
            <w:r w:rsidRPr="006C1BEA">
              <w:rPr>
                <w:rFonts w:ascii="Times New Roman" w:hAnsi="Times New Roman" w:hint="eastAsia"/>
                <w:b/>
                <w:kern w:val="0"/>
                <w:sz w:val="22"/>
                <w:lang w:val="en-GB"/>
              </w:rPr>
              <w:t>Problem:</w:t>
            </w:r>
          </w:p>
          <w:p w:rsidR="00ED3059" w:rsidRPr="006C1BEA" w:rsidRDefault="00ED3059" w:rsidP="00ED3059">
            <w:pPr>
              <w:widowControl/>
              <w:spacing w:after="200" w:line="276" w:lineRule="auto"/>
              <w:jc w:val="both"/>
              <w:rPr>
                <w:rFonts w:ascii="Times New Roman" w:hAnsi="Times New Roman"/>
                <w:kern w:val="0"/>
                <w:sz w:val="22"/>
                <w:lang w:val="en-GB"/>
              </w:rPr>
            </w:pPr>
            <w:r w:rsidRPr="006C1BEA">
              <w:rPr>
                <w:rFonts w:ascii="Times New Roman" w:hAnsi="Times New Roman" w:hint="eastAsia"/>
                <w:kern w:val="0"/>
                <w:sz w:val="22"/>
                <w:lang w:val="en-GB"/>
              </w:rPr>
              <w:t>The applicant</w:t>
            </w:r>
            <w:r w:rsidR="008A1D7F" w:rsidRPr="006C1BEA">
              <w:rPr>
                <w:rFonts w:ascii="Times New Roman" w:hAnsi="Times New Roman" w:hint="eastAsia"/>
                <w:kern w:val="0"/>
                <w:sz w:val="22"/>
                <w:lang w:val="en-GB"/>
              </w:rPr>
              <w:t xml:space="preserve"> </w:t>
            </w:r>
            <w:r w:rsidR="00F32736" w:rsidRPr="006C1BEA">
              <w:rPr>
                <w:rFonts w:ascii="Times New Roman" w:hAnsi="Times New Roman" w:hint="eastAsia"/>
                <w:kern w:val="0"/>
                <w:sz w:val="28"/>
                <w:szCs w:val="28"/>
                <w:lang w:val="en-GB"/>
              </w:rPr>
              <w:t xml:space="preserve">(6) </w:t>
            </w:r>
            <w:r w:rsidR="008A1D7F" w:rsidRPr="006C1BEA">
              <w:rPr>
                <w:rFonts w:ascii="Times New Roman" w:hAnsi="Times New Roman" w:hint="eastAsia"/>
                <w:kern w:val="0"/>
                <w:sz w:val="22"/>
                <w:lang w:val="en-GB"/>
              </w:rPr>
              <w:t>________________________</w:t>
            </w:r>
          </w:p>
          <w:p w:rsidR="00ED3059" w:rsidRPr="006C1BEA" w:rsidRDefault="008A1D7F" w:rsidP="00ED3059">
            <w:pPr>
              <w:widowControl/>
              <w:spacing w:after="200" w:line="276" w:lineRule="auto"/>
              <w:jc w:val="both"/>
              <w:rPr>
                <w:rFonts w:ascii="Times New Roman" w:hAnsi="Times New Roman"/>
                <w:kern w:val="0"/>
                <w:sz w:val="22"/>
                <w:lang w:val="en-GB"/>
              </w:rPr>
            </w:pPr>
            <w:r w:rsidRPr="006C1BEA">
              <w:rPr>
                <w:rFonts w:ascii="Times New Roman" w:hAnsi="Times New Roman" w:hint="eastAsia"/>
                <w:kern w:val="0"/>
                <w:sz w:val="22"/>
                <w:lang w:val="en-GB"/>
              </w:rPr>
              <w:t>______________________________________</w:t>
            </w:r>
            <w:r w:rsidR="004A2CEC">
              <w:rPr>
                <w:rFonts w:ascii="Times New Roman" w:hAnsi="Times New Roman"/>
                <w:kern w:val="0"/>
                <w:sz w:val="22"/>
                <w:lang w:val="en-GB"/>
              </w:rPr>
              <w:t>.</w:t>
            </w:r>
          </w:p>
        </w:tc>
        <w:tc>
          <w:tcPr>
            <w:tcW w:w="5268" w:type="dxa"/>
          </w:tcPr>
          <w:p w:rsidR="00ED3059" w:rsidRPr="006C1BEA" w:rsidRDefault="00ED3059" w:rsidP="00184DA2">
            <w:pPr>
              <w:widowControl/>
              <w:spacing w:after="200" w:line="276" w:lineRule="auto"/>
              <w:jc w:val="both"/>
              <w:rPr>
                <w:rFonts w:ascii="Times New Roman" w:hAnsi="Times New Roman"/>
                <w:b/>
                <w:kern w:val="0"/>
                <w:sz w:val="22"/>
                <w:lang w:val="en-GB"/>
              </w:rPr>
            </w:pPr>
            <w:r w:rsidRPr="006C1BEA">
              <w:rPr>
                <w:rFonts w:ascii="Times New Roman" w:hAnsi="Times New Roman" w:hint="eastAsia"/>
                <w:b/>
                <w:kern w:val="0"/>
                <w:sz w:val="22"/>
                <w:lang w:val="en-GB"/>
              </w:rPr>
              <w:t>Solution/advice</w:t>
            </w:r>
          </w:p>
          <w:p w:rsidR="008A1D7F" w:rsidRPr="006C1BEA" w:rsidRDefault="008A1D7F" w:rsidP="00F32736">
            <w:pPr>
              <w:pStyle w:val="a3"/>
              <w:widowControl/>
              <w:numPr>
                <w:ilvl w:val="0"/>
                <w:numId w:val="39"/>
              </w:numPr>
              <w:spacing w:after="200" w:line="276" w:lineRule="auto"/>
              <w:ind w:leftChars="0"/>
              <w:jc w:val="both"/>
              <w:rPr>
                <w:rFonts w:ascii="Times New Roman" w:hAnsi="Times New Roman"/>
                <w:kern w:val="0"/>
                <w:sz w:val="22"/>
                <w:lang w:val="en-GB"/>
              </w:rPr>
            </w:pPr>
            <w:r w:rsidRPr="006C1BEA">
              <w:rPr>
                <w:rFonts w:ascii="Times New Roman" w:hAnsi="Times New Roman" w:hint="eastAsia"/>
                <w:kern w:val="0"/>
                <w:sz w:val="22"/>
                <w:lang w:val="en-GB"/>
              </w:rPr>
              <w:t>_________________________________________</w:t>
            </w:r>
          </w:p>
          <w:p w:rsidR="00ED3059" w:rsidRPr="006C1BEA" w:rsidRDefault="008A1D7F" w:rsidP="008A1D7F">
            <w:pPr>
              <w:widowControl/>
              <w:spacing w:after="200" w:line="276" w:lineRule="auto"/>
              <w:jc w:val="both"/>
              <w:rPr>
                <w:rFonts w:ascii="Times New Roman" w:hAnsi="Times New Roman"/>
                <w:kern w:val="0"/>
                <w:sz w:val="22"/>
                <w:lang w:val="en-GB"/>
              </w:rPr>
            </w:pPr>
            <w:r w:rsidRPr="006C1BEA">
              <w:rPr>
                <w:rFonts w:ascii="Times New Roman" w:hAnsi="Times New Roman" w:hint="eastAsia"/>
                <w:kern w:val="0"/>
                <w:sz w:val="22"/>
                <w:lang w:val="en-GB"/>
              </w:rPr>
              <w:t>___________________</w:t>
            </w:r>
            <w:r w:rsidR="00094C76" w:rsidRPr="00094C76">
              <w:rPr>
                <w:rFonts w:ascii="Times New Roman" w:hAnsi="Times New Roman" w:hint="eastAsia"/>
                <w:kern w:val="0"/>
                <w:lang w:val="en-GB"/>
              </w:rPr>
              <w:t xml:space="preserve"> </w:t>
            </w:r>
            <w:r w:rsidR="00094C76" w:rsidRPr="00094C76">
              <w:rPr>
                <w:rFonts w:ascii="Times New Roman" w:hAnsi="Times New Roman" w:hint="eastAsia"/>
                <w:kern w:val="0"/>
                <w:sz w:val="22"/>
                <w:lang w:val="en-GB"/>
              </w:rPr>
              <w:t>and go very early</w:t>
            </w:r>
            <w:r w:rsidR="004A2CEC">
              <w:rPr>
                <w:rFonts w:ascii="Times New Roman" w:hAnsi="Times New Roman"/>
                <w:kern w:val="0"/>
                <w:sz w:val="22"/>
                <w:lang w:val="en-GB"/>
              </w:rPr>
              <w:t>.</w:t>
            </w:r>
          </w:p>
        </w:tc>
      </w:tr>
      <w:tr w:rsidR="00184DA2" w:rsidRPr="00DA077C" w:rsidTr="00184DA2">
        <w:trPr>
          <w:trHeight w:val="652"/>
          <w:jc w:val="center"/>
        </w:trPr>
        <w:tc>
          <w:tcPr>
            <w:tcW w:w="9889" w:type="dxa"/>
            <w:gridSpan w:val="2"/>
          </w:tcPr>
          <w:p w:rsidR="00184DA2" w:rsidRPr="006C1BEA" w:rsidRDefault="00184DA2" w:rsidP="00184DA2">
            <w:pPr>
              <w:widowControl/>
              <w:spacing w:after="200" w:line="276" w:lineRule="auto"/>
              <w:jc w:val="both"/>
              <w:rPr>
                <w:rFonts w:ascii="Times New Roman" w:hAnsi="Times New Roman"/>
                <w:b/>
                <w:kern w:val="0"/>
                <w:sz w:val="28"/>
                <w:szCs w:val="28"/>
                <w:lang w:val="en-GB"/>
              </w:rPr>
            </w:pPr>
            <w:r w:rsidRPr="006C1BEA">
              <w:rPr>
                <w:rFonts w:ascii="Times New Roman" w:hAnsi="Times New Roman" w:hint="eastAsia"/>
                <w:b/>
                <w:kern w:val="0"/>
                <w:sz w:val="28"/>
                <w:szCs w:val="28"/>
                <w:lang w:val="en-GB"/>
              </w:rPr>
              <w:t>Case 5</w:t>
            </w:r>
          </w:p>
        </w:tc>
      </w:tr>
      <w:tr w:rsidR="00184DA2" w:rsidRPr="00DA077C" w:rsidTr="002C38B5">
        <w:trPr>
          <w:trHeight w:val="652"/>
          <w:jc w:val="center"/>
        </w:trPr>
        <w:tc>
          <w:tcPr>
            <w:tcW w:w="4621" w:type="dxa"/>
          </w:tcPr>
          <w:p w:rsidR="00184DA2" w:rsidRPr="006C1BEA" w:rsidRDefault="00184DA2" w:rsidP="00184DA2">
            <w:pPr>
              <w:widowControl/>
              <w:spacing w:after="200" w:line="276" w:lineRule="auto"/>
              <w:jc w:val="both"/>
              <w:rPr>
                <w:rFonts w:ascii="Times New Roman" w:hAnsi="Times New Roman"/>
                <w:kern w:val="0"/>
                <w:sz w:val="22"/>
                <w:lang w:val="en-GB"/>
              </w:rPr>
            </w:pPr>
            <w:r w:rsidRPr="006C1BEA">
              <w:rPr>
                <w:rFonts w:ascii="Times New Roman" w:hAnsi="Times New Roman" w:hint="eastAsia"/>
                <w:b/>
                <w:kern w:val="0"/>
                <w:sz w:val="22"/>
                <w:lang w:val="en-GB"/>
              </w:rPr>
              <w:t>P</w:t>
            </w:r>
            <w:r w:rsidRPr="006C1BEA">
              <w:rPr>
                <w:rFonts w:ascii="Times New Roman" w:hAnsi="Times New Roman"/>
                <w:b/>
                <w:kern w:val="0"/>
                <w:sz w:val="22"/>
                <w:lang w:val="en-GB"/>
              </w:rPr>
              <w:t>r</w:t>
            </w:r>
            <w:r w:rsidRPr="006C1BEA">
              <w:rPr>
                <w:rFonts w:ascii="Times New Roman" w:hAnsi="Times New Roman" w:hint="eastAsia"/>
                <w:b/>
                <w:kern w:val="0"/>
                <w:sz w:val="22"/>
                <w:lang w:val="en-GB"/>
              </w:rPr>
              <w:t>oblem</w:t>
            </w:r>
            <w:r w:rsidRPr="006C1BEA">
              <w:rPr>
                <w:rFonts w:ascii="Times New Roman" w:hAnsi="Times New Roman"/>
                <w:b/>
                <w:kern w:val="0"/>
                <w:sz w:val="22"/>
                <w:lang w:val="en-GB"/>
              </w:rPr>
              <w:t>:</w:t>
            </w:r>
            <w:r w:rsidRPr="006C1BEA">
              <w:rPr>
                <w:rFonts w:ascii="Times New Roman" w:hAnsi="Times New Roman"/>
                <w:kern w:val="0"/>
                <w:sz w:val="22"/>
                <w:lang w:val="en-GB"/>
              </w:rPr>
              <w:t xml:space="preserve"> </w:t>
            </w:r>
          </w:p>
          <w:p w:rsidR="00184DA2" w:rsidRPr="006C1BEA" w:rsidRDefault="00184DA2" w:rsidP="008A1D7F">
            <w:pPr>
              <w:widowControl/>
              <w:spacing w:after="200" w:line="276" w:lineRule="auto"/>
              <w:jc w:val="both"/>
              <w:rPr>
                <w:rFonts w:ascii="Times New Roman" w:hAnsi="Times New Roman"/>
                <w:kern w:val="0"/>
                <w:sz w:val="22"/>
                <w:lang w:val="en-GB"/>
              </w:rPr>
            </w:pPr>
            <w:r w:rsidRPr="006C1BEA">
              <w:rPr>
                <w:rFonts w:ascii="Times New Roman" w:hAnsi="Times New Roman" w:hint="eastAsia"/>
                <w:kern w:val="0"/>
                <w:sz w:val="22"/>
                <w:lang w:val="en-GB"/>
              </w:rPr>
              <w:t xml:space="preserve">The applicant said things which she thought would </w:t>
            </w:r>
            <w:r w:rsidR="00F32736" w:rsidRPr="006C1BEA">
              <w:rPr>
                <w:rFonts w:ascii="Times New Roman" w:hAnsi="Times New Roman" w:hint="eastAsia"/>
                <w:kern w:val="0"/>
                <w:sz w:val="28"/>
                <w:szCs w:val="28"/>
                <w:lang w:val="en-GB"/>
              </w:rPr>
              <w:t>(8)</w:t>
            </w:r>
            <w:r w:rsidR="00F32736" w:rsidRPr="006C1BEA">
              <w:rPr>
                <w:rFonts w:ascii="Times New Roman" w:hAnsi="Times New Roman" w:hint="eastAsia"/>
                <w:kern w:val="0"/>
                <w:sz w:val="22"/>
                <w:lang w:val="en-GB"/>
              </w:rPr>
              <w:t xml:space="preserve"> </w:t>
            </w:r>
            <w:r w:rsidR="008A1D7F" w:rsidRPr="006C1BEA">
              <w:rPr>
                <w:rFonts w:ascii="Times New Roman" w:hAnsi="Times New Roman" w:hint="eastAsia"/>
                <w:kern w:val="0"/>
                <w:sz w:val="22"/>
                <w:lang w:val="en-GB"/>
              </w:rPr>
              <w:t>______________________________</w:t>
            </w:r>
          </w:p>
          <w:p w:rsidR="00184DA2" w:rsidRPr="006C1BEA" w:rsidRDefault="008A1D7F" w:rsidP="008A1D7F">
            <w:pPr>
              <w:widowControl/>
              <w:spacing w:after="200" w:line="276" w:lineRule="auto"/>
              <w:jc w:val="both"/>
              <w:rPr>
                <w:rFonts w:ascii="Times New Roman" w:hAnsi="Times New Roman"/>
                <w:kern w:val="0"/>
                <w:sz w:val="22"/>
                <w:lang w:val="en-GB"/>
              </w:rPr>
            </w:pPr>
            <w:r w:rsidRPr="006C1BEA">
              <w:rPr>
                <w:rFonts w:ascii="Times New Roman" w:hAnsi="Times New Roman" w:hint="eastAsia"/>
                <w:kern w:val="0"/>
                <w:sz w:val="22"/>
                <w:lang w:val="en-GB"/>
              </w:rPr>
              <w:t>______________________________________</w:t>
            </w:r>
            <w:r w:rsidR="004A2CEC">
              <w:rPr>
                <w:rFonts w:ascii="Times New Roman" w:hAnsi="Times New Roman"/>
                <w:kern w:val="0"/>
                <w:sz w:val="22"/>
                <w:lang w:val="en-GB"/>
              </w:rPr>
              <w:t>.</w:t>
            </w:r>
          </w:p>
        </w:tc>
        <w:tc>
          <w:tcPr>
            <w:tcW w:w="5268" w:type="dxa"/>
          </w:tcPr>
          <w:p w:rsidR="00184DA2" w:rsidRPr="006C1BEA" w:rsidRDefault="00184DA2" w:rsidP="00184DA2">
            <w:pPr>
              <w:widowControl/>
              <w:spacing w:after="200" w:line="276" w:lineRule="auto"/>
              <w:jc w:val="both"/>
              <w:rPr>
                <w:rFonts w:ascii="Times New Roman" w:hAnsi="Times New Roman"/>
                <w:b/>
                <w:kern w:val="0"/>
                <w:sz w:val="22"/>
                <w:lang w:val="en-GB"/>
              </w:rPr>
            </w:pPr>
            <w:r w:rsidRPr="006C1BEA">
              <w:rPr>
                <w:rFonts w:ascii="Times New Roman" w:hAnsi="Times New Roman"/>
                <w:b/>
                <w:kern w:val="0"/>
                <w:sz w:val="22"/>
                <w:lang w:val="en-GB"/>
              </w:rPr>
              <w:t>Solution/advice:</w:t>
            </w:r>
          </w:p>
          <w:p w:rsidR="008A1D7F" w:rsidRPr="006C1BEA" w:rsidRDefault="008A1D7F" w:rsidP="00F32736">
            <w:pPr>
              <w:pStyle w:val="a3"/>
              <w:widowControl/>
              <w:numPr>
                <w:ilvl w:val="0"/>
                <w:numId w:val="40"/>
              </w:numPr>
              <w:spacing w:after="200" w:line="276" w:lineRule="auto"/>
              <w:ind w:leftChars="0"/>
              <w:jc w:val="both"/>
              <w:rPr>
                <w:rFonts w:ascii="Times New Roman" w:hAnsi="Times New Roman"/>
                <w:kern w:val="0"/>
                <w:sz w:val="22"/>
                <w:lang w:val="en-GB"/>
              </w:rPr>
            </w:pPr>
            <w:r w:rsidRPr="006C1BEA">
              <w:rPr>
                <w:rFonts w:ascii="Times New Roman" w:hAnsi="Times New Roman" w:hint="eastAsia"/>
                <w:kern w:val="0"/>
                <w:sz w:val="22"/>
                <w:lang w:val="en-GB"/>
              </w:rPr>
              <w:t>_________________________________________</w:t>
            </w:r>
          </w:p>
          <w:p w:rsidR="00184DA2" w:rsidRPr="006C1BEA" w:rsidRDefault="008A1D7F" w:rsidP="008A1D7F">
            <w:pPr>
              <w:widowControl/>
              <w:spacing w:after="200" w:line="276" w:lineRule="auto"/>
              <w:jc w:val="both"/>
              <w:rPr>
                <w:rFonts w:ascii="Times New Roman" w:hAnsi="Times New Roman"/>
                <w:kern w:val="0"/>
                <w:sz w:val="22"/>
                <w:lang w:val="en-GB"/>
              </w:rPr>
            </w:pPr>
            <w:r w:rsidRPr="006C1BEA">
              <w:rPr>
                <w:rFonts w:ascii="Times New Roman" w:hAnsi="Times New Roman" w:hint="eastAsia"/>
                <w:kern w:val="0"/>
                <w:sz w:val="22"/>
                <w:lang w:val="en-GB"/>
              </w:rPr>
              <w:t>____________________________________________</w:t>
            </w:r>
            <w:r w:rsidR="004A2CEC">
              <w:rPr>
                <w:rFonts w:ascii="Times New Roman" w:hAnsi="Times New Roman"/>
                <w:kern w:val="0"/>
                <w:sz w:val="22"/>
                <w:lang w:val="en-GB"/>
              </w:rPr>
              <w:t>.</w:t>
            </w:r>
          </w:p>
        </w:tc>
      </w:tr>
    </w:tbl>
    <w:p w:rsidR="00ED3059" w:rsidRDefault="00ED3059">
      <w:r>
        <w:br w:type="page"/>
      </w:r>
    </w:p>
    <w:tbl>
      <w:tblPr>
        <w:tblStyle w:val="a4"/>
        <w:tblW w:w="0" w:type="auto"/>
        <w:jc w:val="center"/>
        <w:tblLook w:val="04A0" w:firstRow="1" w:lastRow="0" w:firstColumn="1" w:lastColumn="0" w:noHBand="0" w:noVBand="1"/>
      </w:tblPr>
      <w:tblGrid>
        <w:gridCol w:w="9736"/>
      </w:tblGrid>
      <w:tr w:rsidR="002C38B5" w:rsidRPr="002C38B5" w:rsidTr="002C38B5">
        <w:trPr>
          <w:jc w:val="center"/>
        </w:trPr>
        <w:tc>
          <w:tcPr>
            <w:tcW w:w="9889" w:type="dxa"/>
          </w:tcPr>
          <w:p w:rsidR="002C38B5" w:rsidRPr="00837937" w:rsidRDefault="002C38B5" w:rsidP="002C38B5">
            <w:pPr>
              <w:widowControl/>
              <w:spacing w:after="200" w:line="276" w:lineRule="auto"/>
              <w:jc w:val="both"/>
              <w:rPr>
                <w:rFonts w:ascii="Times New Roman" w:hAnsi="Times New Roman"/>
                <w:b/>
                <w:kern w:val="0"/>
                <w:sz w:val="28"/>
                <w:szCs w:val="28"/>
                <w:lang w:val="en-GB"/>
              </w:rPr>
            </w:pPr>
            <w:r w:rsidRPr="00837937">
              <w:rPr>
                <w:rFonts w:ascii="Times New Roman" w:hAnsi="Times New Roman"/>
                <w:b/>
                <w:kern w:val="0"/>
                <w:sz w:val="28"/>
                <w:szCs w:val="28"/>
                <w:lang w:val="en-GB"/>
              </w:rPr>
              <w:lastRenderedPageBreak/>
              <w:t>Further advice</w:t>
            </w:r>
          </w:p>
        </w:tc>
      </w:tr>
      <w:tr w:rsidR="002C38B5" w:rsidRPr="002C38B5" w:rsidTr="002C38B5">
        <w:trPr>
          <w:jc w:val="center"/>
        </w:trPr>
        <w:tc>
          <w:tcPr>
            <w:tcW w:w="9889" w:type="dxa"/>
          </w:tcPr>
          <w:p w:rsidR="002C38B5" w:rsidRPr="009C5744" w:rsidRDefault="009C5744" w:rsidP="002C38B5">
            <w:pPr>
              <w:widowControl/>
              <w:spacing w:after="200" w:line="276" w:lineRule="auto"/>
              <w:jc w:val="both"/>
              <w:rPr>
                <w:rFonts w:ascii="Times New Roman" w:hAnsi="Times New Roman"/>
                <w:b/>
                <w:kern w:val="0"/>
                <w:sz w:val="22"/>
                <w:lang w:val="en-GB"/>
              </w:rPr>
            </w:pPr>
            <w:r w:rsidRPr="009C5744">
              <w:rPr>
                <w:rFonts w:ascii="Times New Roman" w:hAnsi="Times New Roman" w:hint="eastAsia"/>
                <w:b/>
                <w:kern w:val="0"/>
                <w:sz w:val="22"/>
                <w:lang w:val="en-GB"/>
              </w:rPr>
              <w:t>B</w:t>
            </w:r>
            <w:r w:rsidR="002C38B5" w:rsidRPr="009C5744">
              <w:rPr>
                <w:rFonts w:ascii="Times New Roman" w:hAnsi="Times New Roman" w:hint="eastAsia"/>
                <w:b/>
                <w:kern w:val="0"/>
                <w:sz w:val="22"/>
                <w:lang w:val="en-GB"/>
              </w:rPr>
              <w:t>efore an interview</w:t>
            </w:r>
          </w:p>
          <w:p w:rsidR="009C5744" w:rsidRDefault="002C38B5" w:rsidP="009C5744">
            <w:pPr>
              <w:pStyle w:val="a3"/>
              <w:widowControl/>
              <w:numPr>
                <w:ilvl w:val="0"/>
                <w:numId w:val="28"/>
              </w:numPr>
              <w:spacing w:after="200" w:line="276" w:lineRule="auto"/>
              <w:ind w:leftChars="0"/>
              <w:jc w:val="both"/>
              <w:rPr>
                <w:rFonts w:ascii="Times New Roman" w:hAnsi="Times New Roman"/>
                <w:kern w:val="0"/>
                <w:sz w:val="22"/>
                <w:lang w:val="en-GB"/>
              </w:rPr>
            </w:pPr>
            <w:r w:rsidRPr="009C5744">
              <w:rPr>
                <w:rFonts w:ascii="Times New Roman" w:hAnsi="Times New Roman"/>
                <w:kern w:val="0"/>
                <w:sz w:val="22"/>
                <w:lang w:val="en-GB"/>
              </w:rPr>
              <w:t xml:space="preserve">Think about the questions </w:t>
            </w:r>
            <w:r w:rsidRPr="009C5744">
              <w:rPr>
                <w:rFonts w:ascii="Times New Roman" w:hAnsi="Times New Roman" w:hint="eastAsia"/>
                <w:kern w:val="0"/>
                <w:sz w:val="22"/>
                <w:lang w:val="en-GB"/>
              </w:rPr>
              <w:t>that the interviewer</w:t>
            </w:r>
            <w:r w:rsidRPr="009C5744">
              <w:rPr>
                <w:rFonts w:ascii="Times New Roman" w:hAnsi="Times New Roman"/>
                <w:kern w:val="0"/>
                <w:sz w:val="22"/>
                <w:lang w:val="en-GB"/>
              </w:rPr>
              <w:t xml:space="preserve"> might ask you</w:t>
            </w:r>
            <w:r w:rsidR="004A2CEC">
              <w:rPr>
                <w:rFonts w:ascii="Times New Roman" w:hAnsi="Times New Roman"/>
                <w:kern w:val="0"/>
                <w:sz w:val="22"/>
                <w:lang w:val="en-GB"/>
              </w:rPr>
              <w:t>.</w:t>
            </w:r>
            <w:r w:rsidRPr="009C5744">
              <w:rPr>
                <w:rFonts w:ascii="Times New Roman" w:hAnsi="Times New Roman" w:hint="eastAsia"/>
                <w:kern w:val="0"/>
                <w:sz w:val="22"/>
                <w:lang w:val="en-GB"/>
              </w:rPr>
              <w:t xml:space="preserve"> </w:t>
            </w:r>
          </w:p>
          <w:p w:rsidR="002C38B5" w:rsidRPr="006C1BEA" w:rsidRDefault="00F32736" w:rsidP="00665657">
            <w:pPr>
              <w:pStyle w:val="a3"/>
              <w:widowControl/>
              <w:numPr>
                <w:ilvl w:val="0"/>
                <w:numId w:val="28"/>
              </w:numPr>
              <w:spacing w:after="200" w:line="360" w:lineRule="auto"/>
              <w:ind w:leftChars="0"/>
              <w:jc w:val="both"/>
              <w:rPr>
                <w:rFonts w:ascii="Times New Roman" w:hAnsi="Times New Roman"/>
                <w:kern w:val="0"/>
                <w:sz w:val="22"/>
                <w:lang w:val="en-GB"/>
              </w:rPr>
            </w:pPr>
            <w:r w:rsidRPr="00F32736">
              <w:rPr>
                <w:rFonts w:ascii="Times New Roman" w:hAnsi="Times New Roman" w:hint="eastAsia"/>
                <w:kern w:val="0"/>
                <w:sz w:val="28"/>
                <w:szCs w:val="24"/>
                <w:lang w:val="en-GB"/>
              </w:rPr>
              <w:t>(10)</w:t>
            </w:r>
            <w:r w:rsidRPr="00F32736">
              <w:rPr>
                <w:rFonts w:ascii="Times New Roman" w:hAnsi="Times New Roman" w:hint="eastAsia"/>
                <w:kern w:val="0"/>
                <w:szCs w:val="24"/>
                <w:lang w:val="en-GB"/>
              </w:rPr>
              <w:t xml:space="preserve"> </w:t>
            </w:r>
            <w:r w:rsidR="00776CB6" w:rsidRPr="006C1BEA">
              <w:rPr>
                <w:rFonts w:ascii="Times New Roman" w:hAnsi="Times New Roman" w:hint="eastAsia"/>
                <w:kern w:val="0"/>
                <w:sz w:val="22"/>
                <w:lang w:val="en-GB"/>
              </w:rPr>
              <w:t>____________________________________________________</w:t>
            </w:r>
            <w:r w:rsidR="002C38B5" w:rsidRPr="006C1BEA">
              <w:rPr>
                <w:rFonts w:ascii="Times New Roman" w:hAnsi="Times New Roman"/>
                <w:kern w:val="0"/>
                <w:sz w:val="22"/>
                <w:lang w:val="en-GB"/>
              </w:rPr>
              <w:t xml:space="preserve"> </w:t>
            </w:r>
            <w:r w:rsidR="009C5744" w:rsidRPr="006C1BEA">
              <w:rPr>
                <w:rFonts w:ascii="Times New Roman" w:hAnsi="Times New Roman" w:hint="eastAsia"/>
                <w:kern w:val="0"/>
                <w:sz w:val="22"/>
                <w:lang w:val="en-GB"/>
              </w:rPr>
              <w:t xml:space="preserve">which </w:t>
            </w:r>
            <w:r w:rsidR="002C38B5" w:rsidRPr="006C1BEA">
              <w:rPr>
                <w:rFonts w:ascii="Times New Roman" w:hAnsi="Times New Roman"/>
                <w:kern w:val="0"/>
                <w:sz w:val="22"/>
                <w:lang w:val="en-GB"/>
              </w:rPr>
              <w:t xml:space="preserve">you can use </w:t>
            </w:r>
            <w:r w:rsidR="009C5744" w:rsidRPr="006C1BEA">
              <w:rPr>
                <w:rFonts w:ascii="Times New Roman" w:hAnsi="Times New Roman" w:hint="eastAsia"/>
                <w:kern w:val="0"/>
                <w:sz w:val="22"/>
                <w:lang w:val="en-GB"/>
              </w:rPr>
              <w:t>t</w:t>
            </w:r>
            <w:r w:rsidR="002C38B5" w:rsidRPr="006C1BEA">
              <w:rPr>
                <w:rFonts w:ascii="Times New Roman" w:hAnsi="Times New Roman"/>
                <w:kern w:val="0"/>
                <w:sz w:val="22"/>
                <w:lang w:val="en-GB"/>
              </w:rPr>
              <w:t>o answer</w:t>
            </w:r>
            <w:r w:rsidR="002C38B5" w:rsidRPr="006C1BEA">
              <w:rPr>
                <w:rFonts w:ascii="Times New Roman" w:hAnsi="Times New Roman" w:hint="eastAsia"/>
                <w:kern w:val="0"/>
                <w:sz w:val="22"/>
                <w:lang w:val="en-GB"/>
              </w:rPr>
              <w:t xml:space="preserve"> </w:t>
            </w:r>
            <w:r w:rsidR="009C5744" w:rsidRPr="006C1BEA">
              <w:rPr>
                <w:rFonts w:ascii="Times New Roman" w:hAnsi="Times New Roman" w:hint="eastAsia"/>
                <w:kern w:val="0"/>
                <w:sz w:val="22"/>
                <w:lang w:val="en-GB"/>
              </w:rPr>
              <w:t>either expected or</w:t>
            </w:r>
            <w:r w:rsidR="002C38B5" w:rsidRPr="006C1BEA">
              <w:rPr>
                <w:rFonts w:ascii="Times New Roman" w:hAnsi="Times New Roman" w:hint="eastAsia"/>
                <w:kern w:val="0"/>
                <w:sz w:val="22"/>
                <w:lang w:val="en-GB"/>
              </w:rPr>
              <w:t xml:space="preserve"> unexpected questions</w:t>
            </w:r>
            <w:r w:rsidR="004A2CEC">
              <w:rPr>
                <w:rFonts w:ascii="Times New Roman" w:hAnsi="Times New Roman"/>
                <w:kern w:val="0"/>
                <w:sz w:val="22"/>
                <w:lang w:val="en-GB"/>
              </w:rPr>
              <w:t>.</w:t>
            </w:r>
            <w:r w:rsidR="009C5744" w:rsidRPr="006C1BEA">
              <w:rPr>
                <w:rFonts w:ascii="Times New Roman" w:hAnsi="Times New Roman"/>
                <w:kern w:val="0"/>
                <w:sz w:val="22"/>
                <w:lang w:val="en-GB"/>
              </w:rPr>
              <w:t xml:space="preserve"> </w:t>
            </w:r>
          </w:p>
          <w:p w:rsidR="002C38B5" w:rsidRPr="006C1BEA" w:rsidRDefault="002C38B5" w:rsidP="00776CB6">
            <w:pPr>
              <w:pStyle w:val="a3"/>
              <w:widowControl/>
              <w:numPr>
                <w:ilvl w:val="0"/>
                <w:numId w:val="28"/>
              </w:numPr>
              <w:spacing w:after="200" w:line="480" w:lineRule="auto"/>
              <w:ind w:leftChars="0"/>
              <w:rPr>
                <w:rFonts w:ascii="Times New Roman" w:hAnsi="Times New Roman"/>
                <w:b/>
                <w:kern w:val="0"/>
                <w:sz w:val="22"/>
                <w:lang w:val="en-GB"/>
              </w:rPr>
            </w:pPr>
            <w:r w:rsidRPr="006C1BEA">
              <w:rPr>
                <w:rFonts w:ascii="Times New Roman" w:hAnsi="Times New Roman"/>
                <w:kern w:val="0"/>
                <w:sz w:val="22"/>
                <w:lang w:val="en-GB"/>
              </w:rPr>
              <w:t>Think about your</w:t>
            </w:r>
            <w:r w:rsidRPr="006C1BEA">
              <w:rPr>
                <w:rFonts w:ascii="Times New Roman" w:hAnsi="Times New Roman" w:hint="eastAsia"/>
                <w:kern w:val="0"/>
                <w:sz w:val="22"/>
                <w:lang w:val="en-GB"/>
              </w:rPr>
              <w:t>:</w:t>
            </w:r>
            <w:r w:rsidRPr="006C1BEA">
              <w:rPr>
                <w:rFonts w:ascii="Times New Roman" w:hAnsi="Times New Roman"/>
                <w:kern w:val="0"/>
                <w:sz w:val="22"/>
                <w:lang w:val="en-GB"/>
              </w:rPr>
              <w:br/>
              <w:t xml:space="preserve">- </w:t>
            </w:r>
            <w:r w:rsidR="00F32736" w:rsidRPr="006C1BEA">
              <w:rPr>
                <w:rFonts w:ascii="Times New Roman" w:hAnsi="Times New Roman" w:hint="eastAsia"/>
                <w:kern w:val="0"/>
                <w:sz w:val="28"/>
                <w:szCs w:val="28"/>
                <w:lang w:val="en-GB"/>
              </w:rPr>
              <w:t>(11)</w:t>
            </w:r>
            <w:r w:rsidR="00F32736" w:rsidRPr="006C1BEA">
              <w:rPr>
                <w:rFonts w:ascii="Times New Roman" w:hAnsi="Times New Roman" w:hint="eastAsia"/>
                <w:kern w:val="0"/>
                <w:sz w:val="22"/>
                <w:lang w:val="en-GB"/>
              </w:rPr>
              <w:t xml:space="preserve"> </w:t>
            </w:r>
            <w:r w:rsidR="00776CB6" w:rsidRPr="006C1BEA">
              <w:rPr>
                <w:rFonts w:ascii="Times New Roman" w:hAnsi="Times New Roman" w:hint="eastAsia"/>
                <w:kern w:val="0"/>
                <w:sz w:val="22"/>
                <w:lang w:val="en-GB"/>
              </w:rPr>
              <w:t>________________________________________________________</w:t>
            </w:r>
            <w:r w:rsidR="00776CB6" w:rsidRPr="006C1BEA">
              <w:rPr>
                <w:rFonts w:ascii="Times New Roman" w:hAnsi="Times New Roman"/>
                <w:b/>
                <w:kern w:val="0"/>
                <w:sz w:val="22"/>
                <w:lang w:val="en-GB"/>
              </w:rPr>
              <w:t xml:space="preserve"> </w:t>
            </w:r>
            <w:r w:rsidR="00776CB6" w:rsidRPr="006C1BEA">
              <w:rPr>
                <w:rFonts w:ascii="Times New Roman" w:hAnsi="Times New Roman"/>
                <w:kern w:val="0"/>
                <w:sz w:val="22"/>
                <w:lang w:val="en-GB"/>
              </w:rPr>
              <w:t xml:space="preserve"> </w:t>
            </w:r>
            <w:r w:rsidRPr="006C1BEA">
              <w:rPr>
                <w:rFonts w:ascii="Times New Roman" w:hAnsi="Times New Roman"/>
                <w:kern w:val="0"/>
                <w:sz w:val="22"/>
                <w:lang w:val="en-GB"/>
              </w:rPr>
              <w:br/>
              <w:t xml:space="preserve">- </w:t>
            </w:r>
            <w:r w:rsidR="00F32736" w:rsidRPr="006C1BEA">
              <w:rPr>
                <w:rFonts w:ascii="Times New Roman" w:hAnsi="Times New Roman" w:hint="eastAsia"/>
                <w:kern w:val="0"/>
                <w:sz w:val="28"/>
                <w:szCs w:val="28"/>
                <w:lang w:val="en-GB"/>
              </w:rPr>
              <w:t>(12)</w:t>
            </w:r>
            <w:r w:rsidR="00F32736" w:rsidRPr="006C1BEA">
              <w:rPr>
                <w:rFonts w:ascii="Times New Roman" w:hAnsi="Times New Roman" w:hint="eastAsia"/>
                <w:kern w:val="0"/>
                <w:sz w:val="22"/>
                <w:lang w:val="en-GB"/>
              </w:rPr>
              <w:t xml:space="preserve"> </w:t>
            </w:r>
            <w:r w:rsidR="00776CB6" w:rsidRPr="006C1BEA">
              <w:rPr>
                <w:rFonts w:ascii="Times New Roman" w:hAnsi="Times New Roman" w:hint="eastAsia"/>
                <w:kern w:val="0"/>
                <w:sz w:val="22"/>
                <w:lang w:val="en-GB"/>
              </w:rPr>
              <w:t>________________________________________________________</w:t>
            </w:r>
            <w:r w:rsidR="00665657" w:rsidRPr="006C1BEA">
              <w:rPr>
                <w:rFonts w:ascii="Times New Roman" w:hAnsi="Times New Roman" w:hint="eastAsia"/>
                <w:kern w:val="0"/>
                <w:sz w:val="22"/>
                <w:lang w:val="en-GB"/>
              </w:rPr>
              <w:t xml:space="preserve"> </w:t>
            </w:r>
            <w:r w:rsidRPr="006C1BEA">
              <w:rPr>
                <w:rFonts w:ascii="Times New Roman" w:hAnsi="Times New Roman"/>
                <w:b/>
                <w:kern w:val="0"/>
                <w:sz w:val="22"/>
                <w:lang w:val="en-GB"/>
              </w:rPr>
              <w:br/>
            </w:r>
            <w:r w:rsidRPr="006C1BEA">
              <w:rPr>
                <w:rFonts w:ascii="Times New Roman" w:hAnsi="Times New Roman"/>
                <w:kern w:val="0"/>
                <w:sz w:val="22"/>
                <w:lang w:val="en-GB"/>
              </w:rPr>
              <w:t xml:space="preserve">- </w:t>
            </w:r>
            <w:r w:rsidR="00F32736" w:rsidRPr="006C1BEA">
              <w:rPr>
                <w:rFonts w:ascii="Times New Roman" w:hAnsi="Times New Roman" w:hint="eastAsia"/>
                <w:kern w:val="0"/>
                <w:sz w:val="28"/>
                <w:szCs w:val="28"/>
                <w:lang w:val="en-GB"/>
              </w:rPr>
              <w:t>(13)</w:t>
            </w:r>
            <w:r w:rsidR="00F32736" w:rsidRPr="006C1BEA">
              <w:rPr>
                <w:rFonts w:ascii="Times New Roman" w:hAnsi="Times New Roman" w:hint="eastAsia"/>
                <w:kern w:val="0"/>
                <w:sz w:val="22"/>
                <w:lang w:val="en-GB"/>
              </w:rPr>
              <w:t xml:space="preserve"> </w:t>
            </w:r>
            <w:r w:rsidR="00776CB6" w:rsidRPr="006C1BEA">
              <w:rPr>
                <w:rFonts w:ascii="Times New Roman" w:hAnsi="Times New Roman" w:hint="eastAsia"/>
                <w:kern w:val="0"/>
                <w:sz w:val="22"/>
                <w:lang w:val="en-GB"/>
              </w:rPr>
              <w:t>________________________________________________________</w:t>
            </w:r>
            <w:r w:rsidRPr="006C1BEA">
              <w:rPr>
                <w:rFonts w:ascii="Times New Roman" w:hAnsi="Times New Roman" w:hint="eastAsia"/>
                <w:kern w:val="0"/>
                <w:sz w:val="22"/>
                <w:lang w:val="en-GB"/>
              </w:rPr>
              <w:t xml:space="preserve"> </w:t>
            </w:r>
            <w:r w:rsidRPr="006C1BEA">
              <w:rPr>
                <w:rFonts w:ascii="Times New Roman" w:hAnsi="Times New Roman"/>
                <w:b/>
                <w:kern w:val="0"/>
                <w:sz w:val="22"/>
                <w:lang w:val="en-GB"/>
              </w:rPr>
              <w:br/>
            </w:r>
            <w:r w:rsidRPr="006C1BEA">
              <w:rPr>
                <w:rFonts w:ascii="Times New Roman" w:hAnsi="Times New Roman"/>
                <w:kern w:val="0"/>
                <w:sz w:val="22"/>
                <w:lang w:val="en-GB"/>
              </w:rPr>
              <w:t xml:space="preserve">- </w:t>
            </w:r>
            <w:r w:rsidR="00F32736" w:rsidRPr="006C1BEA">
              <w:rPr>
                <w:rFonts w:ascii="Times New Roman" w:hAnsi="Times New Roman" w:hint="eastAsia"/>
                <w:kern w:val="0"/>
                <w:sz w:val="28"/>
                <w:szCs w:val="28"/>
                <w:lang w:val="en-GB"/>
              </w:rPr>
              <w:t>(14)</w:t>
            </w:r>
            <w:r w:rsidR="00F32736" w:rsidRPr="006C1BEA">
              <w:rPr>
                <w:rFonts w:ascii="Times New Roman" w:hAnsi="Times New Roman" w:hint="eastAsia"/>
                <w:kern w:val="0"/>
                <w:sz w:val="22"/>
                <w:lang w:val="en-GB"/>
              </w:rPr>
              <w:t xml:space="preserve"> </w:t>
            </w:r>
            <w:r w:rsidR="00776CB6" w:rsidRPr="006C1BEA">
              <w:rPr>
                <w:rFonts w:ascii="Times New Roman" w:hAnsi="Times New Roman" w:hint="eastAsia"/>
                <w:kern w:val="0"/>
                <w:sz w:val="22"/>
                <w:lang w:val="en-GB"/>
              </w:rPr>
              <w:t>________________________________________________________</w:t>
            </w:r>
            <w:r w:rsidRPr="006C1BEA">
              <w:rPr>
                <w:rFonts w:ascii="Times New Roman" w:hAnsi="Times New Roman" w:hint="eastAsia"/>
                <w:kern w:val="0"/>
                <w:sz w:val="22"/>
                <w:lang w:val="en-GB"/>
              </w:rPr>
              <w:t xml:space="preserve"> </w:t>
            </w:r>
          </w:p>
          <w:p w:rsidR="002C38B5" w:rsidRPr="006C1BEA" w:rsidRDefault="009C5744" w:rsidP="002C38B5">
            <w:pPr>
              <w:widowControl/>
              <w:spacing w:after="200" w:line="276" w:lineRule="auto"/>
              <w:jc w:val="both"/>
              <w:rPr>
                <w:rFonts w:ascii="Times New Roman" w:hAnsi="Times New Roman"/>
                <w:b/>
                <w:kern w:val="0"/>
                <w:sz w:val="22"/>
                <w:lang w:val="en-GB"/>
              </w:rPr>
            </w:pPr>
            <w:r w:rsidRPr="006C1BEA">
              <w:rPr>
                <w:rFonts w:ascii="Times New Roman" w:hAnsi="Times New Roman" w:hint="eastAsia"/>
                <w:b/>
                <w:kern w:val="0"/>
                <w:sz w:val="22"/>
                <w:lang w:val="en-GB"/>
              </w:rPr>
              <w:t>D</w:t>
            </w:r>
            <w:r w:rsidR="002C38B5" w:rsidRPr="006C1BEA">
              <w:rPr>
                <w:rFonts w:ascii="Times New Roman" w:hAnsi="Times New Roman" w:hint="eastAsia"/>
                <w:b/>
                <w:kern w:val="0"/>
                <w:sz w:val="22"/>
                <w:lang w:val="en-GB"/>
              </w:rPr>
              <w:t>uring an interview</w:t>
            </w:r>
          </w:p>
          <w:p w:rsidR="002C38B5" w:rsidRPr="006C1BEA" w:rsidRDefault="00F32736" w:rsidP="00776CB6">
            <w:pPr>
              <w:widowControl/>
              <w:numPr>
                <w:ilvl w:val="0"/>
                <w:numId w:val="29"/>
              </w:numPr>
              <w:spacing w:after="200" w:line="276" w:lineRule="auto"/>
              <w:jc w:val="both"/>
              <w:rPr>
                <w:rFonts w:ascii="Times New Roman" w:hAnsi="Times New Roman"/>
                <w:kern w:val="0"/>
                <w:sz w:val="22"/>
                <w:lang w:val="en-GB"/>
              </w:rPr>
            </w:pPr>
            <w:r w:rsidRPr="006C1BEA">
              <w:rPr>
                <w:rFonts w:ascii="Times New Roman" w:hAnsi="Times New Roman" w:hint="eastAsia"/>
                <w:kern w:val="0"/>
                <w:sz w:val="28"/>
                <w:szCs w:val="28"/>
                <w:lang w:val="en-GB"/>
              </w:rPr>
              <w:t>(15)</w:t>
            </w:r>
            <w:r w:rsidRPr="006C1BEA">
              <w:rPr>
                <w:rFonts w:ascii="Times New Roman" w:hAnsi="Times New Roman" w:hint="eastAsia"/>
                <w:kern w:val="0"/>
                <w:sz w:val="22"/>
                <w:lang w:val="en-GB"/>
              </w:rPr>
              <w:t xml:space="preserve"> </w:t>
            </w:r>
            <w:r w:rsidR="00776CB6" w:rsidRPr="006C1BEA">
              <w:rPr>
                <w:rFonts w:ascii="Times New Roman" w:hAnsi="Times New Roman" w:hint="eastAsia"/>
                <w:kern w:val="0"/>
                <w:sz w:val="22"/>
                <w:lang w:val="en-GB"/>
              </w:rPr>
              <w:t>________________________________________________________</w:t>
            </w:r>
            <w:r w:rsidR="002C38B5" w:rsidRPr="006C1BEA">
              <w:rPr>
                <w:rFonts w:ascii="Times New Roman" w:hAnsi="Times New Roman" w:hint="eastAsia"/>
                <w:kern w:val="0"/>
                <w:sz w:val="22"/>
                <w:lang w:val="en-GB"/>
              </w:rPr>
              <w:t xml:space="preserve"> </w:t>
            </w:r>
          </w:p>
          <w:p w:rsidR="002C38B5" w:rsidRPr="006C1BEA" w:rsidRDefault="00F32736" w:rsidP="00776CB6">
            <w:pPr>
              <w:widowControl/>
              <w:numPr>
                <w:ilvl w:val="0"/>
                <w:numId w:val="29"/>
              </w:numPr>
              <w:spacing w:after="200" w:line="276" w:lineRule="auto"/>
              <w:jc w:val="both"/>
              <w:rPr>
                <w:rFonts w:ascii="Times New Roman" w:hAnsi="Times New Roman"/>
                <w:kern w:val="0"/>
                <w:sz w:val="22"/>
                <w:lang w:val="en-GB"/>
              </w:rPr>
            </w:pPr>
            <w:r w:rsidRPr="006C1BEA">
              <w:rPr>
                <w:rFonts w:ascii="Times New Roman" w:hAnsi="Times New Roman" w:hint="eastAsia"/>
                <w:kern w:val="0"/>
                <w:sz w:val="28"/>
                <w:szCs w:val="28"/>
                <w:lang w:val="en-GB"/>
              </w:rPr>
              <w:t>(16)</w:t>
            </w:r>
            <w:r w:rsidRPr="006C1BEA">
              <w:rPr>
                <w:rFonts w:ascii="Times New Roman" w:hAnsi="Times New Roman" w:hint="eastAsia"/>
                <w:kern w:val="0"/>
                <w:sz w:val="22"/>
                <w:lang w:val="en-GB"/>
              </w:rPr>
              <w:t xml:space="preserve"> </w:t>
            </w:r>
            <w:r w:rsidR="00776CB6" w:rsidRPr="006C1BEA">
              <w:rPr>
                <w:rFonts w:ascii="Times New Roman" w:hAnsi="Times New Roman" w:hint="eastAsia"/>
                <w:kern w:val="0"/>
                <w:sz w:val="22"/>
                <w:lang w:val="en-GB"/>
              </w:rPr>
              <w:t>________________________________________________________</w:t>
            </w:r>
          </w:p>
          <w:p w:rsidR="002C38B5" w:rsidRPr="006C1BEA" w:rsidRDefault="00F32736" w:rsidP="00776CB6">
            <w:pPr>
              <w:widowControl/>
              <w:numPr>
                <w:ilvl w:val="0"/>
                <w:numId w:val="29"/>
              </w:numPr>
              <w:spacing w:after="200" w:line="276" w:lineRule="auto"/>
              <w:jc w:val="both"/>
              <w:rPr>
                <w:rFonts w:ascii="Times New Roman" w:hAnsi="Times New Roman"/>
                <w:kern w:val="0"/>
                <w:sz w:val="22"/>
                <w:lang w:val="en-GB"/>
              </w:rPr>
            </w:pPr>
            <w:r w:rsidRPr="006C1BEA">
              <w:rPr>
                <w:rFonts w:ascii="Times New Roman" w:hAnsi="Times New Roman" w:hint="eastAsia"/>
                <w:kern w:val="0"/>
                <w:sz w:val="28"/>
                <w:szCs w:val="28"/>
                <w:lang w:val="en-GB"/>
              </w:rPr>
              <w:t>(17)</w:t>
            </w:r>
            <w:r w:rsidRPr="006C1BEA">
              <w:rPr>
                <w:rFonts w:ascii="Times New Roman" w:hAnsi="Times New Roman" w:hint="eastAsia"/>
                <w:kern w:val="0"/>
                <w:sz w:val="22"/>
                <w:lang w:val="en-GB"/>
              </w:rPr>
              <w:t xml:space="preserve"> </w:t>
            </w:r>
            <w:r w:rsidR="00776CB6" w:rsidRPr="006C1BEA">
              <w:rPr>
                <w:rFonts w:ascii="Times New Roman" w:hAnsi="Times New Roman" w:hint="eastAsia"/>
                <w:kern w:val="0"/>
                <w:sz w:val="22"/>
                <w:lang w:val="en-GB"/>
              </w:rPr>
              <w:t>________________________________________________________</w:t>
            </w:r>
          </w:p>
          <w:p w:rsidR="002C38B5" w:rsidRPr="006C1BEA" w:rsidRDefault="00F32736" w:rsidP="00776CB6">
            <w:pPr>
              <w:widowControl/>
              <w:numPr>
                <w:ilvl w:val="0"/>
                <w:numId w:val="29"/>
              </w:numPr>
              <w:spacing w:after="200" w:line="276" w:lineRule="auto"/>
              <w:jc w:val="both"/>
              <w:rPr>
                <w:rFonts w:ascii="Times New Roman" w:hAnsi="Times New Roman"/>
                <w:kern w:val="0"/>
                <w:sz w:val="22"/>
                <w:lang w:val="en-GB"/>
              </w:rPr>
            </w:pPr>
            <w:r w:rsidRPr="006C1BEA">
              <w:rPr>
                <w:rFonts w:ascii="Times New Roman" w:hAnsi="Times New Roman" w:hint="eastAsia"/>
                <w:kern w:val="0"/>
                <w:sz w:val="28"/>
                <w:szCs w:val="28"/>
                <w:lang w:val="en-GB"/>
              </w:rPr>
              <w:t>(18)</w:t>
            </w:r>
            <w:r w:rsidRPr="006C1BEA">
              <w:rPr>
                <w:rFonts w:ascii="Times New Roman" w:hAnsi="Times New Roman" w:hint="eastAsia"/>
                <w:kern w:val="0"/>
                <w:sz w:val="22"/>
                <w:lang w:val="en-GB"/>
              </w:rPr>
              <w:t xml:space="preserve"> </w:t>
            </w:r>
            <w:r w:rsidR="00776CB6" w:rsidRPr="006C1BEA">
              <w:rPr>
                <w:rFonts w:ascii="Times New Roman" w:hAnsi="Times New Roman" w:hint="eastAsia"/>
                <w:kern w:val="0"/>
                <w:sz w:val="22"/>
                <w:lang w:val="en-GB"/>
              </w:rPr>
              <w:t>________________________________________________________</w:t>
            </w:r>
          </w:p>
          <w:p w:rsidR="002C38B5" w:rsidRPr="002C38B5" w:rsidRDefault="00F32736" w:rsidP="00776CB6">
            <w:pPr>
              <w:widowControl/>
              <w:numPr>
                <w:ilvl w:val="0"/>
                <w:numId w:val="29"/>
              </w:numPr>
              <w:spacing w:after="200" w:line="276" w:lineRule="auto"/>
              <w:jc w:val="both"/>
              <w:rPr>
                <w:rFonts w:ascii="Times New Roman" w:hAnsi="Times New Roman"/>
                <w:kern w:val="0"/>
                <w:sz w:val="22"/>
                <w:lang w:val="en-GB"/>
              </w:rPr>
            </w:pPr>
            <w:r w:rsidRPr="006C1BEA">
              <w:rPr>
                <w:rFonts w:ascii="Times New Roman" w:hAnsi="Times New Roman" w:hint="eastAsia"/>
                <w:kern w:val="0"/>
                <w:sz w:val="28"/>
                <w:szCs w:val="28"/>
                <w:lang w:val="en-GB"/>
              </w:rPr>
              <w:t>(19)</w:t>
            </w:r>
            <w:r w:rsidRPr="006C1BEA">
              <w:rPr>
                <w:rFonts w:ascii="Times New Roman" w:hAnsi="Times New Roman" w:hint="eastAsia"/>
                <w:kern w:val="0"/>
                <w:sz w:val="22"/>
                <w:lang w:val="en-GB"/>
              </w:rPr>
              <w:t xml:space="preserve"> </w:t>
            </w:r>
            <w:r w:rsidR="00776CB6" w:rsidRPr="006C1BEA">
              <w:rPr>
                <w:rFonts w:ascii="Times New Roman" w:hAnsi="Times New Roman" w:hint="eastAsia"/>
                <w:kern w:val="0"/>
                <w:sz w:val="22"/>
                <w:lang w:val="en-GB"/>
              </w:rPr>
              <w:t>________________________________________________________</w:t>
            </w:r>
          </w:p>
        </w:tc>
      </w:tr>
    </w:tbl>
    <w:p w:rsidR="002C38B5" w:rsidRDefault="002C38B5" w:rsidP="004D3661">
      <w:pPr>
        <w:widowControl/>
        <w:spacing w:after="200" w:line="276" w:lineRule="auto"/>
        <w:jc w:val="both"/>
        <w:rPr>
          <w:rFonts w:ascii="Times New Roman" w:hAnsi="Times New Roman"/>
          <w:kern w:val="0"/>
          <w:sz w:val="22"/>
          <w:lang w:val="en-GB"/>
        </w:rPr>
      </w:pPr>
    </w:p>
    <w:p w:rsidR="002C38B5" w:rsidRPr="004D3661" w:rsidRDefault="002C38B5" w:rsidP="004D3661">
      <w:pPr>
        <w:widowControl/>
        <w:spacing w:after="200" w:line="276" w:lineRule="auto"/>
        <w:jc w:val="both"/>
        <w:rPr>
          <w:rFonts w:ascii="Times New Roman" w:hAnsi="Times New Roman"/>
          <w:kern w:val="0"/>
          <w:sz w:val="22"/>
          <w:lang w:val="en-GB"/>
        </w:rPr>
      </w:pPr>
    </w:p>
    <w:p w:rsidR="007C317C" w:rsidRDefault="007C317C" w:rsidP="007C317C">
      <w:pPr>
        <w:widowControl/>
        <w:spacing w:after="200" w:line="276" w:lineRule="auto"/>
        <w:rPr>
          <w:rFonts w:ascii="Times New Roman" w:hAnsi="Times New Roman" w:cs="Times New Roman"/>
          <w:kern w:val="0"/>
          <w:szCs w:val="24"/>
        </w:rPr>
      </w:pPr>
    </w:p>
    <w:p w:rsidR="00696531" w:rsidRDefault="00696531" w:rsidP="007C317C">
      <w:pPr>
        <w:widowControl/>
        <w:spacing w:after="200" w:line="276" w:lineRule="auto"/>
        <w:rPr>
          <w:rFonts w:ascii="Times New Roman" w:hAnsi="Times New Roman" w:cs="Times New Roman"/>
          <w:kern w:val="0"/>
          <w:szCs w:val="24"/>
        </w:rPr>
      </w:pPr>
    </w:p>
    <w:p w:rsidR="00696531" w:rsidRDefault="00696531" w:rsidP="007C317C">
      <w:pPr>
        <w:widowControl/>
        <w:spacing w:after="200" w:line="276" w:lineRule="auto"/>
        <w:rPr>
          <w:rFonts w:ascii="Times New Roman" w:hAnsi="Times New Roman" w:cs="Times New Roman"/>
          <w:kern w:val="0"/>
          <w:szCs w:val="24"/>
        </w:rPr>
      </w:pPr>
    </w:p>
    <w:p w:rsidR="00696531" w:rsidRDefault="00696531" w:rsidP="007C317C">
      <w:pPr>
        <w:widowControl/>
        <w:spacing w:after="200" w:line="276" w:lineRule="auto"/>
        <w:rPr>
          <w:rFonts w:ascii="Times New Roman" w:hAnsi="Times New Roman" w:cs="Times New Roman"/>
          <w:kern w:val="0"/>
          <w:szCs w:val="24"/>
        </w:rPr>
      </w:pPr>
    </w:p>
    <w:p w:rsidR="00696531" w:rsidRDefault="00696531" w:rsidP="007C317C">
      <w:pPr>
        <w:widowControl/>
        <w:spacing w:after="200" w:line="276" w:lineRule="auto"/>
        <w:rPr>
          <w:rFonts w:ascii="Times New Roman" w:hAnsi="Times New Roman" w:cs="Times New Roman"/>
          <w:kern w:val="0"/>
          <w:szCs w:val="24"/>
        </w:rPr>
      </w:pPr>
    </w:p>
    <w:p w:rsidR="00696531" w:rsidRDefault="00696531" w:rsidP="007C317C">
      <w:pPr>
        <w:widowControl/>
        <w:spacing w:after="200" w:line="276" w:lineRule="auto"/>
        <w:rPr>
          <w:rFonts w:ascii="Times New Roman" w:hAnsi="Times New Roman" w:cs="Times New Roman"/>
          <w:kern w:val="0"/>
          <w:szCs w:val="24"/>
        </w:rPr>
      </w:pPr>
    </w:p>
    <w:p w:rsidR="00696531" w:rsidRDefault="00696531" w:rsidP="007C317C">
      <w:pPr>
        <w:widowControl/>
        <w:spacing w:after="200" w:line="276" w:lineRule="auto"/>
        <w:rPr>
          <w:rFonts w:ascii="Times New Roman" w:hAnsi="Times New Roman" w:cs="Times New Roman"/>
          <w:kern w:val="0"/>
          <w:szCs w:val="24"/>
        </w:rPr>
      </w:pPr>
    </w:p>
    <w:p w:rsidR="007C317C" w:rsidRPr="00837937" w:rsidRDefault="007C317C" w:rsidP="007C317C">
      <w:pPr>
        <w:widowControl/>
        <w:spacing w:after="200" w:line="276" w:lineRule="auto"/>
        <w:rPr>
          <w:rFonts w:ascii="Times New Roman" w:eastAsia="新細明體" w:hAnsi="Times New Roman" w:cs="Times New Roman"/>
          <w:b/>
          <w:kern w:val="0"/>
          <w:sz w:val="28"/>
          <w:szCs w:val="28"/>
          <w:lang w:val="en-GB" w:eastAsia="zh-CN"/>
        </w:rPr>
      </w:pPr>
      <w:r w:rsidRPr="00837937">
        <w:rPr>
          <w:rFonts w:ascii="Times New Roman" w:eastAsia="新細明體" w:hAnsi="Times New Roman" w:cs="Times New Roman"/>
          <w:b/>
          <w:kern w:val="0"/>
          <w:sz w:val="28"/>
          <w:szCs w:val="28"/>
          <w:lang w:val="en-GB" w:eastAsia="zh-CN"/>
        </w:rPr>
        <w:lastRenderedPageBreak/>
        <w:t xml:space="preserve">Task </w:t>
      </w:r>
      <w:r w:rsidRPr="00837937">
        <w:rPr>
          <w:rFonts w:ascii="Times New Roman" w:eastAsia="新細明體" w:hAnsi="Times New Roman" w:cs="Times New Roman" w:hint="eastAsia"/>
          <w:b/>
          <w:kern w:val="0"/>
          <w:sz w:val="28"/>
          <w:szCs w:val="28"/>
          <w:lang w:val="en-GB"/>
        </w:rPr>
        <w:t>4</w:t>
      </w:r>
      <w:r w:rsidRPr="00837937">
        <w:rPr>
          <w:rFonts w:ascii="Times New Roman" w:eastAsia="新細明體" w:hAnsi="Times New Roman" w:cs="Times New Roman"/>
          <w:b/>
          <w:kern w:val="0"/>
          <w:sz w:val="28"/>
          <w:szCs w:val="28"/>
          <w:lang w:val="en-GB" w:eastAsia="zh-CN"/>
        </w:rPr>
        <w:t xml:space="preserve"> </w:t>
      </w:r>
      <w:r w:rsidRPr="00837937">
        <w:rPr>
          <w:rFonts w:ascii="Times New Roman" w:hAnsi="Times New Roman"/>
          <w:b/>
          <w:kern w:val="0"/>
          <w:sz w:val="28"/>
          <w:szCs w:val="28"/>
          <w:lang w:val="en-GB"/>
        </w:rPr>
        <w:t>A</w:t>
      </w:r>
      <w:r w:rsidR="00895A1B" w:rsidRPr="00837937">
        <w:rPr>
          <w:rFonts w:ascii="Times New Roman" w:hAnsi="Times New Roman" w:hint="eastAsia"/>
          <w:b/>
          <w:kern w:val="0"/>
          <w:sz w:val="28"/>
          <w:szCs w:val="28"/>
          <w:lang w:val="en-GB"/>
        </w:rPr>
        <w:t xml:space="preserve"> cover letter</w:t>
      </w:r>
      <w:r w:rsidRPr="00837937">
        <w:rPr>
          <w:rFonts w:ascii="Times New Roman" w:eastAsia="新細明體" w:hAnsi="Times New Roman" w:cs="Times New Roman"/>
          <w:b/>
          <w:kern w:val="0"/>
          <w:sz w:val="28"/>
          <w:szCs w:val="28"/>
          <w:lang w:val="en-GB" w:eastAsia="zh-CN"/>
        </w:rPr>
        <w:t xml:space="preserve"> (</w:t>
      </w:r>
      <w:r w:rsidR="004401D9">
        <w:rPr>
          <w:rFonts w:ascii="Times New Roman" w:eastAsia="新細明體" w:hAnsi="Times New Roman" w:cs="Times New Roman" w:hint="eastAsia"/>
          <w:b/>
          <w:kern w:val="0"/>
          <w:sz w:val="28"/>
          <w:szCs w:val="28"/>
          <w:lang w:val="en-GB"/>
        </w:rPr>
        <w:t>30</w:t>
      </w:r>
      <w:r w:rsidRPr="00837937">
        <w:rPr>
          <w:rFonts w:ascii="Times New Roman" w:eastAsia="新細明體" w:hAnsi="Times New Roman" w:cs="Times New Roman"/>
          <w:b/>
          <w:kern w:val="0"/>
          <w:sz w:val="28"/>
          <w:szCs w:val="28"/>
          <w:lang w:val="en-GB" w:eastAsia="zh-CN"/>
        </w:rPr>
        <w:t xml:space="preserve"> marks)</w:t>
      </w:r>
    </w:p>
    <w:p w:rsidR="007C317C" w:rsidRPr="007C317C" w:rsidRDefault="007C317C" w:rsidP="007C317C">
      <w:pPr>
        <w:widowControl/>
        <w:spacing w:after="200" w:line="276" w:lineRule="auto"/>
        <w:jc w:val="both"/>
        <w:rPr>
          <w:rFonts w:ascii="Times New Roman" w:eastAsia="新細明體" w:hAnsi="Times New Roman" w:cs="Times New Roman"/>
          <w:kern w:val="0"/>
          <w:sz w:val="22"/>
          <w:lang w:val="en-GB" w:eastAsia="zh-CN"/>
        </w:rPr>
      </w:pPr>
      <w:r w:rsidRPr="007C317C">
        <w:rPr>
          <w:rFonts w:ascii="Times New Roman" w:hAnsi="Times New Roman"/>
          <w:kern w:val="0"/>
          <w:sz w:val="22"/>
          <w:lang w:val="en-GB" w:eastAsia="zh-CN"/>
        </w:rPr>
        <w:t xml:space="preserve">Write </w:t>
      </w:r>
      <w:r w:rsidR="00696531">
        <w:rPr>
          <w:rFonts w:ascii="Times New Roman" w:hAnsi="Times New Roman" w:hint="eastAsia"/>
          <w:kern w:val="0"/>
          <w:sz w:val="22"/>
          <w:lang w:val="en-GB"/>
        </w:rPr>
        <w:t>a cover letter for the job you are interested in</w:t>
      </w:r>
      <w:r w:rsidR="004D3661">
        <w:rPr>
          <w:rFonts w:ascii="Times New Roman" w:eastAsia="新細明體" w:hAnsi="Times New Roman" w:cs="Times New Roman" w:hint="eastAsia"/>
          <w:kern w:val="0"/>
          <w:sz w:val="22"/>
          <w:lang w:val="en-GB"/>
        </w:rPr>
        <w:t xml:space="preserve"> using information from </w:t>
      </w:r>
      <w:r w:rsidRPr="007C317C">
        <w:rPr>
          <w:rFonts w:ascii="Times New Roman" w:eastAsia="新細明體" w:hAnsi="Times New Roman" w:cs="Times New Roman"/>
          <w:kern w:val="0"/>
          <w:sz w:val="22"/>
          <w:lang w:val="en-GB" w:eastAsia="zh-CN"/>
        </w:rPr>
        <w:t>the Data File</w:t>
      </w:r>
      <w:r w:rsidR="004D3661">
        <w:rPr>
          <w:rFonts w:ascii="Times New Roman" w:eastAsia="新細明體" w:hAnsi="Times New Roman" w:cs="Times New Roman" w:hint="eastAsia"/>
          <w:kern w:val="0"/>
          <w:sz w:val="22"/>
          <w:lang w:val="en-GB"/>
        </w:rPr>
        <w:t xml:space="preserve"> and your notes</w:t>
      </w:r>
      <w:r w:rsidRPr="007C317C">
        <w:rPr>
          <w:rFonts w:ascii="Times New Roman" w:eastAsia="新細明體" w:hAnsi="Times New Roman" w:cs="Times New Roman"/>
          <w:kern w:val="0"/>
          <w:sz w:val="22"/>
          <w:lang w:val="en-GB" w:eastAsia="zh-CN"/>
        </w:rPr>
        <w:t>.</w:t>
      </w:r>
    </w:p>
    <w:tbl>
      <w:tblPr>
        <w:tblW w:w="10362"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362"/>
      </w:tblGrid>
      <w:tr w:rsidR="007C317C" w:rsidRPr="007C317C" w:rsidTr="00CF2F03">
        <w:trPr>
          <w:jc w:val="center"/>
        </w:trPr>
        <w:tc>
          <w:tcPr>
            <w:tcW w:w="10362" w:type="dxa"/>
            <w:tcBorders>
              <w:top w:val="single" w:sz="4" w:space="0" w:color="auto"/>
              <w:left w:val="single" w:sz="4" w:space="0" w:color="auto"/>
              <w:bottom w:val="dotted" w:sz="4" w:space="0" w:color="auto"/>
              <w:right w:val="single" w:sz="4" w:space="0" w:color="auto"/>
            </w:tcBorders>
          </w:tcPr>
          <w:p w:rsidR="007C317C" w:rsidRPr="004D3661"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dotted"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r w:rsidR="007C317C" w:rsidRPr="007C317C" w:rsidTr="00CF2F03">
        <w:trPr>
          <w:jc w:val="center"/>
        </w:trPr>
        <w:tc>
          <w:tcPr>
            <w:tcW w:w="10362" w:type="dxa"/>
            <w:tcBorders>
              <w:top w:val="dotted" w:sz="4" w:space="0" w:color="auto"/>
              <w:left w:val="single" w:sz="4" w:space="0" w:color="auto"/>
              <w:bottom w:val="single" w:sz="4" w:space="0" w:color="auto"/>
              <w:right w:val="single" w:sz="4" w:space="0" w:color="auto"/>
            </w:tcBorders>
          </w:tcPr>
          <w:p w:rsidR="007C317C" w:rsidRPr="007C317C" w:rsidRDefault="007C317C" w:rsidP="007C317C">
            <w:pPr>
              <w:widowControl/>
              <w:spacing w:after="200" w:line="276" w:lineRule="auto"/>
              <w:rPr>
                <w:rFonts w:ascii="Times New Roman" w:eastAsia="新細明體" w:hAnsi="Times New Roman" w:cs="Times New Roman"/>
                <w:b/>
                <w:kern w:val="0"/>
                <w:sz w:val="22"/>
                <w:lang w:val="en-GB" w:eastAsia="zh-CN"/>
              </w:rPr>
            </w:pPr>
          </w:p>
        </w:tc>
      </w:tr>
    </w:tbl>
    <w:p w:rsidR="00B057BA" w:rsidRDefault="00B057BA" w:rsidP="007C317C">
      <w:pPr>
        <w:widowControl/>
        <w:spacing w:after="200" w:line="276" w:lineRule="auto"/>
        <w:rPr>
          <w:rFonts w:ascii="Times New Roman" w:hAnsi="Times New Roman" w:cs="Times New Roman"/>
          <w:kern w:val="0"/>
          <w:szCs w:val="24"/>
        </w:rPr>
      </w:pPr>
    </w:p>
    <w:p w:rsidR="002B7A88" w:rsidRPr="002B7A88" w:rsidRDefault="002B7A88" w:rsidP="002B7A88">
      <w:pPr>
        <w:widowControl/>
        <w:spacing w:after="200" w:line="276" w:lineRule="auto"/>
        <w:jc w:val="center"/>
        <w:rPr>
          <w:rFonts w:ascii="Times New Roman" w:hAnsi="Times New Roman" w:cs="Times New Roman"/>
          <w:kern w:val="0"/>
          <w:szCs w:val="24"/>
        </w:rPr>
      </w:pPr>
      <w:r w:rsidRPr="002B7A88">
        <w:rPr>
          <w:rFonts w:ascii="Times New Roman" w:hAnsi="Times New Roman"/>
          <w:b/>
          <w:sz w:val="28"/>
          <w:szCs w:val="28"/>
        </w:rPr>
        <w:t>END OF QUESTION AND ANSWER BOOK</w:t>
      </w:r>
    </w:p>
    <w:p w:rsidR="002B7A88" w:rsidRDefault="002B7A88" w:rsidP="007C317C">
      <w:pPr>
        <w:widowControl/>
        <w:spacing w:after="200" w:line="276" w:lineRule="auto"/>
        <w:rPr>
          <w:ins w:id="1" w:author="PANG, Pui-lin Pauline" w:date="2020-08-11T08:44:00Z"/>
          <w:rFonts w:ascii="Times New Roman" w:hAnsi="Times New Roman" w:cs="Times New Roman"/>
          <w:kern w:val="0"/>
          <w:szCs w:val="24"/>
        </w:rPr>
      </w:pPr>
    </w:p>
    <w:p w:rsidR="00B057BA" w:rsidRDefault="00B057BA">
      <w:pPr>
        <w:widowControl/>
        <w:spacing w:after="200" w:line="276" w:lineRule="auto"/>
        <w:rPr>
          <w:ins w:id="2" w:author="PANG, Pui-lin Pauline" w:date="2020-08-11T08:44:00Z"/>
          <w:rFonts w:ascii="Times New Roman" w:hAnsi="Times New Roman" w:cs="Times New Roman"/>
          <w:kern w:val="0"/>
          <w:szCs w:val="24"/>
        </w:rPr>
      </w:pPr>
      <w:ins w:id="3" w:author="PANG, Pui-lin Pauline" w:date="2020-08-11T08:44:00Z">
        <w:r>
          <w:rPr>
            <w:rFonts w:ascii="Times New Roman" w:hAnsi="Times New Roman" w:cs="Times New Roman"/>
            <w:kern w:val="0"/>
            <w:szCs w:val="24"/>
          </w:rPr>
          <w:br w:type="page"/>
        </w:r>
      </w:ins>
    </w:p>
    <w:p w:rsidR="00B057BA" w:rsidRPr="00033494" w:rsidRDefault="00B057BA" w:rsidP="00B057BA">
      <w:pPr>
        <w:widowControl/>
        <w:spacing w:after="200" w:line="276" w:lineRule="auto"/>
        <w:jc w:val="center"/>
        <w:rPr>
          <w:rFonts w:ascii="Times New Roman" w:eastAsia="新細明體" w:hAnsi="Times New Roman" w:cs="Times New Roman"/>
          <w:b/>
          <w:kern w:val="0"/>
          <w:szCs w:val="24"/>
        </w:rPr>
      </w:pPr>
      <w:r>
        <w:rPr>
          <w:rFonts w:ascii="Times New Roman" w:eastAsia="新細明體" w:hAnsi="Times New Roman" w:cs="Times New Roman"/>
          <w:b/>
          <w:i/>
          <w:kern w:val="0"/>
          <w:sz w:val="28"/>
          <w:szCs w:val="28"/>
        </w:rPr>
        <w:lastRenderedPageBreak/>
        <w:t>Suggested Answers and Transcripts</w:t>
      </w:r>
      <w:r>
        <w:rPr>
          <w:rFonts w:ascii="Times New Roman" w:eastAsia="新細明體" w:hAnsi="Times New Roman" w:cs="Times New Roman"/>
          <w:b/>
          <w:kern w:val="0"/>
          <w:szCs w:val="24"/>
        </w:rPr>
        <w:t xml:space="preserve"> </w:t>
      </w:r>
    </w:p>
    <w:p w:rsidR="00B057BA" w:rsidRDefault="00B057BA" w:rsidP="00B057BA">
      <w:pPr>
        <w:rPr>
          <w:rFonts w:ascii="Times New Roman" w:hAnsi="Times New Roman" w:cs="Times New Roman"/>
          <w:b/>
          <w:sz w:val="28"/>
          <w:szCs w:val="28"/>
          <w:lang w:eastAsia="zh-HK"/>
        </w:rPr>
      </w:pPr>
    </w:p>
    <w:p w:rsidR="00B057BA" w:rsidRPr="00837937" w:rsidRDefault="00B057BA" w:rsidP="00B057BA">
      <w:pPr>
        <w:rPr>
          <w:rFonts w:ascii="Times New Roman" w:hAnsi="Times New Roman" w:cs="Times New Roman"/>
          <w:b/>
          <w:sz w:val="28"/>
          <w:szCs w:val="28"/>
        </w:rPr>
      </w:pPr>
      <w:r>
        <w:rPr>
          <w:rFonts w:ascii="Times New Roman" w:hAnsi="Times New Roman" w:cs="Times New Roman"/>
          <w:b/>
          <w:sz w:val="28"/>
          <w:szCs w:val="28"/>
        </w:rPr>
        <w:t xml:space="preserve">Suggested Answers to </w:t>
      </w:r>
      <w:r w:rsidRPr="00837937">
        <w:rPr>
          <w:rFonts w:ascii="Times New Roman" w:hAnsi="Times New Roman" w:cs="Times New Roman"/>
          <w:b/>
          <w:sz w:val="28"/>
          <w:szCs w:val="28"/>
        </w:rPr>
        <w:t>Task 1</w:t>
      </w:r>
      <w:r w:rsidRPr="00837937">
        <w:rPr>
          <w:rFonts w:ascii="Times New Roman" w:hAnsi="Times New Roman" w:cs="Times New Roman" w:hint="eastAsia"/>
          <w:b/>
          <w:sz w:val="28"/>
          <w:szCs w:val="28"/>
        </w:rPr>
        <w:t xml:space="preserve"> (23 marks)</w:t>
      </w:r>
    </w:p>
    <w:p w:rsidR="00B057BA" w:rsidRPr="009C2C34" w:rsidRDefault="00B057BA" w:rsidP="00B057BA">
      <w:pPr>
        <w:pStyle w:val="a3"/>
        <w:ind w:leftChars="0" w:left="390"/>
        <w:jc w:val="both"/>
        <w:rPr>
          <w:rFonts w:ascii="Times New Roman" w:hAnsi="Times New Roman" w:cs="Times New Roman"/>
          <w:b/>
        </w:rPr>
      </w:pPr>
    </w:p>
    <w:p w:rsidR="00B057BA" w:rsidRPr="009C2C34" w:rsidRDefault="00B057BA" w:rsidP="00B057BA">
      <w:pPr>
        <w:pStyle w:val="a3"/>
        <w:numPr>
          <w:ilvl w:val="0"/>
          <w:numId w:val="24"/>
        </w:numPr>
        <w:ind w:leftChars="0"/>
        <w:jc w:val="both"/>
        <w:rPr>
          <w:rFonts w:ascii="Times New Roman" w:hAnsi="Times New Roman" w:cs="Times New Roman"/>
          <w:b/>
          <w:sz w:val="28"/>
        </w:rPr>
      </w:pPr>
      <w:r w:rsidRPr="009C2C34">
        <w:rPr>
          <w:rFonts w:ascii="Times New Roman" w:hAnsi="Times New Roman" w:cs="Times New Roman" w:hint="eastAsia"/>
          <w:b/>
          <w:sz w:val="28"/>
        </w:rPr>
        <w:t xml:space="preserve">Which of the following is </w:t>
      </w:r>
      <w:r w:rsidRPr="009C2C34">
        <w:rPr>
          <w:rFonts w:ascii="Times New Roman" w:hAnsi="Times New Roman" w:cs="Times New Roman"/>
          <w:b/>
          <w:sz w:val="28"/>
        </w:rPr>
        <w:t>the correct logo of Capable Catering</w:t>
      </w:r>
      <w:r w:rsidRPr="009C2C34">
        <w:rPr>
          <w:rFonts w:ascii="Times New Roman" w:hAnsi="Times New Roman" w:cs="Times New Roman" w:hint="eastAsia"/>
          <w:b/>
          <w:sz w:val="28"/>
        </w:rPr>
        <w:t>? (tick the correct option below)</w:t>
      </w:r>
    </w:p>
    <w:p w:rsidR="00B057BA" w:rsidRPr="009C2C34" w:rsidRDefault="00B057BA" w:rsidP="00B057BA">
      <w:pPr>
        <w:ind w:left="360"/>
        <w:jc w:val="both"/>
        <w:rPr>
          <w:rFonts w:ascii="Times New Roman" w:hAnsi="Times New Roman" w:cs="Times New Roman"/>
        </w:rPr>
      </w:pPr>
    </w:p>
    <w:tbl>
      <w:tblPr>
        <w:tblStyle w:val="a4"/>
        <w:tblW w:w="10206" w:type="dxa"/>
        <w:tblLayout w:type="fixed"/>
        <w:tblLook w:val="04A0" w:firstRow="1" w:lastRow="0" w:firstColumn="1" w:lastColumn="0" w:noHBand="0" w:noVBand="1"/>
      </w:tblPr>
      <w:tblGrid>
        <w:gridCol w:w="2835"/>
        <w:gridCol w:w="567"/>
        <w:gridCol w:w="2835"/>
        <w:gridCol w:w="567"/>
        <w:gridCol w:w="2835"/>
        <w:gridCol w:w="567"/>
      </w:tblGrid>
      <w:tr w:rsidR="00B057BA" w:rsidRPr="00642764" w:rsidTr="00CE20F8">
        <w:tc>
          <w:tcPr>
            <w:tcW w:w="3402" w:type="dxa"/>
            <w:gridSpan w:val="2"/>
            <w:vAlign w:val="bottom"/>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B6C5998" wp14:editId="76B5E652">
                      <wp:simplePos x="0" y="0"/>
                      <wp:positionH relativeFrom="column">
                        <wp:posOffset>658495</wp:posOffset>
                      </wp:positionH>
                      <wp:positionV relativeFrom="paragraph">
                        <wp:posOffset>-332740</wp:posOffset>
                      </wp:positionV>
                      <wp:extent cx="914400" cy="685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w="6350">
                                <a:noFill/>
                              </a:ln>
                              <a:effectLst/>
                            </wps:spPr>
                            <wps:txbx>
                              <w:txbxContent>
                                <w:p w:rsidR="00B057BA" w:rsidRPr="00E80421" w:rsidRDefault="00B057BA" w:rsidP="00B057BA">
                                  <w:pPr>
                                    <w:rPr>
                                      <w:b/>
                                      <w:sz w:val="48"/>
                                      <w:szCs w:val="48"/>
                                      <w:lang w:eastAsia="zh-HK"/>
                                    </w:rPr>
                                  </w:pPr>
                                  <w:r w:rsidRPr="00E80421">
                                    <w:rPr>
                                      <w:rFonts w:hint="eastAsia"/>
                                      <w:b/>
                                      <w:sz w:val="48"/>
                                      <w:szCs w:val="48"/>
                                      <w:lang w:eastAsia="zh-HK"/>
                                    </w:rPr>
                                    <w:t>CC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C5998" id="文字方塊 1" o:spid="_x0000_s1031" type="#_x0000_t202" style="position:absolute;left:0;text-align:left;margin-left:51.85pt;margin-top:-26.2pt;width:1in;height:5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" filled="f" stroked="f" strokeweight=".5pt">
                      <v:textbox>
                        <w:txbxContent>
                          <w:p w:rsidR="00B057BA" w:rsidRPr="00E80421" w:rsidRDefault="00B057BA" w:rsidP="00B057BA">
                            <w:pPr>
                              <w:rPr>
                                <w:b/>
                                <w:sz w:val="48"/>
                                <w:szCs w:val="48"/>
                                <w:lang w:eastAsia="zh-HK"/>
                              </w:rPr>
                            </w:pPr>
                            <w:r w:rsidRPr="00E80421">
                              <w:rPr>
                                <w:rFonts w:hint="eastAsia"/>
                                <w:b/>
                                <w:sz w:val="48"/>
                                <w:szCs w:val="48"/>
                                <w:lang w:eastAsia="zh-HK"/>
                              </w:rPr>
                              <w:t>CC</w:t>
                            </w:r>
                          </w:p>
                        </w:txbxContent>
                      </v:textbox>
                    </v:shape>
                  </w:pict>
                </mc:Fallback>
              </mc:AlternateContent>
            </w:r>
            <w:r w:rsidRPr="00642764">
              <w:rPr>
                <w:rFonts w:ascii="Times New Roman" w:hAnsi="Times New Roman" w:cs="Times New Roman"/>
                <w:noProof/>
              </w:rPr>
              <w:drawing>
                <wp:inline distT="0" distB="0" distL="0" distR="0" wp14:anchorId="3B51CA48" wp14:editId="4BC9F49D">
                  <wp:extent cx="2092824" cy="1335820"/>
                  <wp:effectExtent l="0" t="0" r="317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3271" cy="1336105"/>
                          </a:xfrm>
                          <a:prstGeom prst="rect">
                            <a:avLst/>
                          </a:prstGeom>
                          <a:noFill/>
                          <a:ln>
                            <a:noFill/>
                          </a:ln>
                        </pic:spPr>
                      </pic:pic>
                    </a:graphicData>
                  </a:graphic>
                </wp:inline>
              </w:drawing>
            </w:r>
          </w:p>
          <w:p w:rsidR="00B057BA" w:rsidRPr="00642764" w:rsidRDefault="00B057BA" w:rsidP="00CE20F8">
            <w:pPr>
              <w:jc w:val="both"/>
              <w:rPr>
                <w:rFonts w:ascii="Times New Roman" w:hAnsi="Times New Roman" w:cs="Times New Roman"/>
              </w:rPr>
            </w:pPr>
          </w:p>
        </w:tc>
        <w:tc>
          <w:tcPr>
            <w:tcW w:w="3402" w:type="dxa"/>
            <w:gridSpan w:val="2"/>
            <w:vAlign w:val="center"/>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hint="eastAsia"/>
                <w:noProof/>
              </w:rPr>
              <w:drawing>
                <wp:inline distT="0" distB="0" distL="0" distR="0" wp14:anchorId="1DB9F751" wp14:editId="02518E75">
                  <wp:extent cx="2010875" cy="1653872"/>
                  <wp:effectExtent l="0" t="0" r="8890" b="381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643" cy="1655326"/>
                          </a:xfrm>
                          <a:prstGeom prst="rect">
                            <a:avLst/>
                          </a:prstGeom>
                          <a:noFill/>
                          <a:ln>
                            <a:noFill/>
                          </a:ln>
                        </pic:spPr>
                      </pic:pic>
                    </a:graphicData>
                  </a:graphic>
                </wp:inline>
              </w:drawing>
            </w:r>
          </w:p>
        </w:tc>
        <w:tc>
          <w:tcPr>
            <w:tcW w:w="3402" w:type="dxa"/>
            <w:gridSpan w:val="2"/>
            <w:vAlign w:val="center"/>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DD2E28B" wp14:editId="6E499F46">
                      <wp:simplePos x="0" y="0"/>
                      <wp:positionH relativeFrom="column">
                        <wp:posOffset>1264285</wp:posOffset>
                      </wp:positionH>
                      <wp:positionV relativeFrom="paragraph">
                        <wp:posOffset>10160</wp:posOffset>
                      </wp:positionV>
                      <wp:extent cx="789940" cy="5810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89940" cy="581025"/>
                              </a:xfrm>
                              <a:prstGeom prst="rect">
                                <a:avLst/>
                              </a:prstGeom>
                              <a:noFill/>
                              <a:ln w="6350">
                                <a:noFill/>
                              </a:ln>
                              <a:effectLst/>
                            </wps:spPr>
                            <wps:txbx>
                              <w:txbxContent>
                                <w:p w:rsidR="00B057BA" w:rsidRPr="00E168C7" w:rsidRDefault="00B057BA" w:rsidP="00B057BA">
                                  <w:pPr>
                                    <w:rPr>
                                      <w:b/>
                                      <w:sz w:val="52"/>
                                      <w:szCs w:val="52"/>
                                      <w:lang w:eastAsia="zh-HK"/>
                                    </w:rPr>
                                  </w:pPr>
                                  <w:r w:rsidRPr="00E168C7">
                                    <w:rPr>
                                      <w:rFonts w:hint="eastAsia"/>
                                      <w:b/>
                                      <w:sz w:val="52"/>
                                      <w:szCs w:val="52"/>
                                      <w:lang w:eastAsia="zh-HK"/>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E28B" id="_x0000_s1032" type="#_x0000_t202" style="position:absolute;left:0;text-align:left;margin-left:99.55pt;margin-top:.8pt;width:62.2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" filled="f" stroked="f" strokeweight=".5pt">
                      <v:textbox>
                        <w:txbxContent>
                          <w:p w:rsidR="00B057BA" w:rsidRPr="00E168C7" w:rsidRDefault="00B057BA" w:rsidP="00B057BA">
                            <w:pPr>
                              <w:rPr>
                                <w:b/>
                                <w:sz w:val="52"/>
                                <w:szCs w:val="52"/>
                                <w:lang w:eastAsia="zh-HK"/>
                              </w:rPr>
                            </w:pPr>
                            <w:r w:rsidRPr="00E168C7">
                              <w:rPr>
                                <w:rFonts w:hint="eastAsia"/>
                                <w:b/>
                                <w:sz w:val="52"/>
                                <w:szCs w:val="52"/>
                                <w:lang w:eastAsia="zh-HK"/>
                              </w:rPr>
                              <w:t>CC</w:t>
                            </w:r>
                          </w:p>
                        </w:txbxContent>
                      </v:textbox>
                    </v:shape>
                  </w:pict>
                </mc:Fallback>
              </mc:AlternateContent>
            </w:r>
            <w:r w:rsidRPr="00642764">
              <w:rPr>
                <w:rFonts w:ascii="Times New Roman" w:hAnsi="Times New Roman" w:cs="Times New Roman"/>
                <w:noProof/>
              </w:rPr>
              <w:drawing>
                <wp:inline distT="0" distB="0" distL="0" distR="0" wp14:anchorId="19703ACA" wp14:editId="018C22B1">
                  <wp:extent cx="2091194" cy="2029464"/>
                  <wp:effectExtent l="0" t="0" r="0" b="889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3641" cy="2031839"/>
                          </a:xfrm>
                          <a:prstGeom prst="rect">
                            <a:avLst/>
                          </a:prstGeom>
                          <a:noFill/>
                          <a:ln>
                            <a:noFill/>
                          </a:ln>
                        </pic:spPr>
                      </pic:pic>
                    </a:graphicData>
                  </a:graphic>
                </wp:inline>
              </w:drawing>
            </w:r>
          </w:p>
        </w:tc>
      </w:tr>
      <w:tr w:rsidR="00B057BA" w:rsidRPr="00642764" w:rsidTr="00CE20F8">
        <w:tc>
          <w:tcPr>
            <w:tcW w:w="2835" w:type="dxa"/>
            <w:tcBorders>
              <w:left w:val="nil"/>
              <w:bottom w:val="nil"/>
            </w:tcBorders>
            <w:vAlign w:val="bottom"/>
          </w:tcPr>
          <w:p w:rsidR="00B057BA" w:rsidRPr="00642764" w:rsidRDefault="00B057BA" w:rsidP="00CE20F8">
            <w:pPr>
              <w:jc w:val="both"/>
              <w:rPr>
                <w:rFonts w:ascii="Times New Roman" w:hAnsi="Times New Roman" w:cs="Times New Roman"/>
              </w:rPr>
            </w:pPr>
          </w:p>
        </w:tc>
        <w:tc>
          <w:tcPr>
            <w:tcW w:w="567" w:type="dxa"/>
            <w:vAlign w:val="bottom"/>
          </w:tcPr>
          <w:p w:rsidR="00B057BA" w:rsidRPr="00642764" w:rsidRDefault="00B057BA" w:rsidP="00CE20F8">
            <w:pPr>
              <w:jc w:val="both"/>
              <w:rPr>
                <w:rFonts w:ascii="Times New Roman" w:hAnsi="Times New Roman" w:cs="Times New Roman"/>
              </w:rPr>
            </w:pPr>
          </w:p>
        </w:tc>
        <w:tc>
          <w:tcPr>
            <w:tcW w:w="2835" w:type="dxa"/>
            <w:tcBorders>
              <w:bottom w:val="nil"/>
            </w:tcBorders>
          </w:tcPr>
          <w:p w:rsidR="00B057BA" w:rsidRPr="00642764" w:rsidRDefault="00B057BA" w:rsidP="00CE20F8">
            <w:pPr>
              <w:jc w:val="both"/>
              <w:rPr>
                <w:rFonts w:ascii="Times New Roman" w:hAnsi="Times New Roman" w:cs="Times New Roman"/>
              </w:rPr>
            </w:pPr>
          </w:p>
        </w:tc>
        <w:tc>
          <w:tcPr>
            <w:tcW w:w="567" w:type="dxa"/>
          </w:tcPr>
          <w:p w:rsidR="00B057BA" w:rsidRPr="00642764" w:rsidRDefault="00B057BA" w:rsidP="00CE20F8">
            <w:pPr>
              <w:jc w:val="both"/>
              <w:rPr>
                <w:rFonts w:ascii="Times New Roman" w:hAnsi="Times New Roman" w:cs="Times New Roman"/>
              </w:rPr>
            </w:pPr>
          </w:p>
        </w:tc>
        <w:tc>
          <w:tcPr>
            <w:tcW w:w="2835" w:type="dxa"/>
            <w:tcBorders>
              <w:bottom w:val="nil"/>
            </w:tcBorders>
            <w:vAlign w:val="center"/>
          </w:tcPr>
          <w:p w:rsidR="00B057BA" w:rsidRPr="00642764" w:rsidRDefault="00B057BA" w:rsidP="00CE20F8">
            <w:pPr>
              <w:jc w:val="both"/>
              <w:rPr>
                <w:rFonts w:ascii="Times New Roman" w:hAnsi="Times New Roman" w:cs="Times New Roman"/>
              </w:rPr>
            </w:pPr>
          </w:p>
        </w:tc>
        <w:tc>
          <w:tcPr>
            <w:tcW w:w="567" w:type="dxa"/>
            <w:vAlign w:val="center"/>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rPr>
              <w:sym w:font="Wingdings" w:char="F0FC"/>
            </w:r>
          </w:p>
        </w:tc>
      </w:tr>
    </w:tbl>
    <w:p w:rsidR="00B057BA" w:rsidRPr="00642764" w:rsidRDefault="00B057BA" w:rsidP="00B057BA">
      <w:pPr>
        <w:jc w:val="both"/>
        <w:rPr>
          <w:rFonts w:ascii="Times New Roman" w:hAnsi="Times New Roman" w:cs="Times New Roman"/>
        </w:rPr>
      </w:pPr>
      <w:r w:rsidRPr="00642764">
        <w:rPr>
          <w:rFonts w:ascii="Times New Roman" w:hAnsi="Times New Roman" w:cs="Times New Roman" w:hint="eastAsia"/>
        </w:rPr>
        <w:t xml:space="preserve"> </w:t>
      </w:r>
    </w:p>
    <w:tbl>
      <w:tblPr>
        <w:tblStyle w:val="a4"/>
        <w:tblW w:w="0" w:type="auto"/>
        <w:jc w:val="center"/>
        <w:tblLook w:val="04A0" w:firstRow="1" w:lastRow="0" w:firstColumn="1" w:lastColumn="0" w:noHBand="0" w:noVBand="1"/>
      </w:tblPr>
      <w:tblGrid>
        <w:gridCol w:w="2835"/>
        <w:gridCol w:w="567"/>
        <w:gridCol w:w="2835"/>
        <w:gridCol w:w="567"/>
      </w:tblGrid>
      <w:tr w:rsidR="00B057BA" w:rsidRPr="00642764" w:rsidTr="00CE20F8">
        <w:trPr>
          <w:trHeight w:val="3545"/>
          <w:jc w:val="center"/>
        </w:trPr>
        <w:tc>
          <w:tcPr>
            <w:tcW w:w="3402" w:type="dxa"/>
            <w:gridSpan w:val="2"/>
            <w:vAlign w:val="center"/>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81B8277" wp14:editId="526908D7">
                      <wp:simplePos x="0" y="0"/>
                      <wp:positionH relativeFrom="column">
                        <wp:posOffset>1209040</wp:posOffset>
                      </wp:positionH>
                      <wp:positionV relativeFrom="paragraph">
                        <wp:posOffset>1510030</wp:posOffset>
                      </wp:positionV>
                      <wp:extent cx="851535" cy="602615"/>
                      <wp:effectExtent l="0" t="0" r="0" b="6985"/>
                      <wp:wrapNone/>
                      <wp:docPr id="12" name="文字方塊 12"/>
                      <wp:cNvGraphicFramePr/>
                      <a:graphic xmlns:a="http://schemas.openxmlformats.org/drawingml/2006/main">
                        <a:graphicData uri="http://schemas.microsoft.com/office/word/2010/wordprocessingShape">
                          <wps:wsp>
                            <wps:cNvSpPr txBox="1"/>
                            <wps:spPr>
                              <a:xfrm>
                                <a:off x="0" y="0"/>
                                <a:ext cx="851535" cy="602615"/>
                              </a:xfrm>
                              <a:prstGeom prst="rect">
                                <a:avLst/>
                              </a:prstGeom>
                              <a:noFill/>
                              <a:ln w="6350">
                                <a:noFill/>
                              </a:ln>
                              <a:effectLst/>
                            </wps:spPr>
                            <wps:txbx>
                              <w:txbxContent>
                                <w:p w:rsidR="00B057BA" w:rsidRPr="003C2FAF" w:rsidRDefault="00B057BA" w:rsidP="00B057BA">
                                  <w:pPr>
                                    <w:rPr>
                                      <w:b/>
                                      <w:sz w:val="56"/>
                                      <w:szCs w:val="56"/>
                                      <w:lang w:eastAsia="zh-HK"/>
                                    </w:rPr>
                                  </w:pPr>
                                  <w:r w:rsidRPr="003C2FAF">
                                    <w:rPr>
                                      <w:rFonts w:hint="eastAsia"/>
                                      <w:b/>
                                      <w:sz w:val="56"/>
                                      <w:szCs w:val="56"/>
                                      <w:lang w:eastAsia="zh-HK"/>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8277" id="文字方塊 12" o:spid="_x0000_s1033" type="#_x0000_t202" style="position:absolute;left:0;text-align:left;margin-left:95.2pt;margin-top:118.9pt;width:67.05pt;height:4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" filled="f" stroked="f" strokeweight=".5pt">
                      <v:textbox>
                        <w:txbxContent>
                          <w:p w:rsidR="00B057BA" w:rsidRPr="003C2FAF" w:rsidRDefault="00B057BA" w:rsidP="00B057BA">
                            <w:pPr>
                              <w:rPr>
                                <w:b/>
                                <w:sz w:val="56"/>
                                <w:szCs w:val="56"/>
                                <w:lang w:eastAsia="zh-HK"/>
                              </w:rPr>
                            </w:pPr>
                            <w:r w:rsidRPr="003C2FAF">
                              <w:rPr>
                                <w:rFonts w:hint="eastAsia"/>
                                <w:b/>
                                <w:sz w:val="56"/>
                                <w:szCs w:val="56"/>
                                <w:lang w:eastAsia="zh-HK"/>
                              </w:rPr>
                              <w:t>CC</w:t>
                            </w:r>
                          </w:p>
                        </w:txbxContent>
                      </v:textbox>
                    </v:shape>
                  </w:pict>
                </mc:Fallback>
              </mc:AlternateContent>
            </w:r>
            <w:r w:rsidRPr="00642764">
              <w:rPr>
                <w:rFonts w:ascii="Times New Roman" w:hAnsi="Times New Roman" w:cs="Times New Roman" w:hint="eastAsia"/>
                <w:noProof/>
              </w:rPr>
              <w:drawing>
                <wp:inline distT="0" distB="0" distL="0" distR="0" wp14:anchorId="2284FDFE" wp14:editId="6310C39A">
                  <wp:extent cx="1453994" cy="1948069"/>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550" cy="1954173"/>
                          </a:xfrm>
                          <a:prstGeom prst="rect">
                            <a:avLst/>
                          </a:prstGeom>
                          <a:noFill/>
                          <a:ln>
                            <a:noFill/>
                          </a:ln>
                        </pic:spPr>
                      </pic:pic>
                    </a:graphicData>
                  </a:graphic>
                </wp:inline>
              </w:drawing>
            </w:r>
            <w:r w:rsidRPr="00642764">
              <w:rPr>
                <w:rFonts w:ascii="Times New Roman" w:hAnsi="Times New Roman" w:cs="Times New Roman" w:hint="eastAsia"/>
              </w:rPr>
              <w:t xml:space="preserve">     </w:t>
            </w:r>
          </w:p>
        </w:tc>
        <w:tc>
          <w:tcPr>
            <w:tcW w:w="3402" w:type="dxa"/>
            <w:gridSpan w:val="2"/>
            <w:vAlign w:val="center"/>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noProof/>
              </w:rPr>
              <w:drawing>
                <wp:inline distT="0" distB="0" distL="0" distR="0" wp14:anchorId="152CCBFB" wp14:editId="729A1846">
                  <wp:extent cx="1343138" cy="21600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138" cy="2160000"/>
                          </a:xfrm>
                          <a:prstGeom prst="rect">
                            <a:avLst/>
                          </a:prstGeom>
                          <a:noFill/>
                          <a:ln>
                            <a:noFill/>
                          </a:ln>
                        </pic:spPr>
                      </pic:pic>
                    </a:graphicData>
                  </a:graphic>
                </wp:inline>
              </w:drawing>
            </w:r>
          </w:p>
        </w:tc>
      </w:tr>
      <w:tr w:rsidR="00B057BA" w:rsidRPr="00642764" w:rsidTr="00CE20F8">
        <w:trPr>
          <w:trHeight w:val="300"/>
          <w:jc w:val="center"/>
        </w:trPr>
        <w:tc>
          <w:tcPr>
            <w:tcW w:w="2835" w:type="dxa"/>
            <w:tcBorders>
              <w:left w:val="nil"/>
              <w:bottom w:val="nil"/>
            </w:tcBorders>
            <w:vAlign w:val="center"/>
          </w:tcPr>
          <w:p w:rsidR="00B057BA" w:rsidRPr="00642764" w:rsidRDefault="00B057BA" w:rsidP="00CE20F8">
            <w:pPr>
              <w:jc w:val="both"/>
              <w:rPr>
                <w:rFonts w:ascii="Times New Roman" w:hAnsi="Times New Roman" w:cs="Times New Roman"/>
              </w:rPr>
            </w:pPr>
          </w:p>
        </w:tc>
        <w:tc>
          <w:tcPr>
            <w:tcW w:w="567" w:type="dxa"/>
            <w:vAlign w:val="center"/>
          </w:tcPr>
          <w:p w:rsidR="00B057BA" w:rsidRPr="00642764" w:rsidRDefault="00B057BA" w:rsidP="00CE20F8">
            <w:pPr>
              <w:jc w:val="both"/>
              <w:rPr>
                <w:rFonts w:ascii="Times New Roman" w:hAnsi="Times New Roman" w:cs="Times New Roman"/>
              </w:rPr>
            </w:pPr>
          </w:p>
        </w:tc>
        <w:tc>
          <w:tcPr>
            <w:tcW w:w="2835" w:type="dxa"/>
            <w:tcBorders>
              <w:bottom w:val="nil"/>
            </w:tcBorders>
            <w:vAlign w:val="center"/>
          </w:tcPr>
          <w:p w:rsidR="00B057BA" w:rsidRPr="00642764" w:rsidRDefault="00B057BA" w:rsidP="00CE20F8">
            <w:pPr>
              <w:jc w:val="both"/>
              <w:rPr>
                <w:rFonts w:ascii="Times New Roman" w:hAnsi="Times New Roman" w:cs="Times New Roman"/>
              </w:rPr>
            </w:pPr>
          </w:p>
        </w:tc>
        <w:tc>
          <w:tcPr>
            <w:tcW w:w="567" w:type="dxa"/>
            <w:vAlign w:val="center"/>
          </w:tcPr>
          <w:p w:rsidR="00B057BA" w:rsidRPr="00642764" w:rsidRDefault="00B057BA" w:rsidP="00CE20F8">
            <w:pPr>
              <w:jc w:val="both"/>
              <w:rPr>
                <w:rFonts w:ascii="Times New Roman" w:hAnsi="Times New Roman" w:cs="Times New Roman"/>
              </w:rPr>
            </w:pPr>
          </w:p>
        </w:tc>
      </w:tr>
    </w:tbl>
    <w:p w:rsidR="00B057BA" w:rsidRPr="00642764" w:rsidRDefault="00B057BA" w:rsidP="00B057BA">
      <w:pPr>
        <w:jc w:val="both"/>
        <w:rPr>
          <w:rFonts w:ascii="Times New Roman" w:hAnsi="Times New Roman" w:cs="Times New Roman"/>
        </w:rPr>
      </w:pPr>
      <w:r w:rsidRPr="00642764">
        <w:rPr>
          <w:rFonts w:ascii="Times New Roman" w:hAnsi="Times New Roman" w:cs="Times New Roman"/>
        </w:rPr>
        <w:br w:type="page"/>
      </w:r>
    </w:p>
    <w:p w:rsidR="00B057BA" w:rsidRPr="009C2C34" w:rsidRDefault="00B057BA" w:rsidP="00B057BA">
      <w:pPr>
        <w:jc w:val="both"/>
        <w:rPr>
          <w:rFonts w:ascii="Times New Roman" w:hAnsi="Times New Roman" w:cs="Times New Roman"/>
          <w:b/>
          <w:sz w:val="28"/>
        </w:rPr>
      </w:pPr>
      <w:r w:rsidRPr="009C2C34">
        <w:rPr>
          <w:rFonts w:ascii="Times New Roman" w:hAnsi="Times New Roman" w:cs="Times New Roman" w:hint="eastAsia"/>
          <w:b/>
          <w:sz w:val="28"/>
        </w:rPr>
        <w:lastRenderedPageBreak/>
        <w:t>O</w:t>
      </w:r>
      <w:r w:rsidRPr="009C2C34">
        <w:rPr>
          <w:rFonts w:ascii="Times New Roman" w:hAnsi="Times New Roman" w:cs="Times New Roman"/>
          <w:b/>
          <w:sz w:val="28"/>
        </w:rPr>
        <w:t>rgani</w:t>
      </w:r>
      <w:r w:rsidRPr="009C2C34">
        <w:rPr>
          <w:rFonts w:ascii="Times New Roman" w:hAnsi="Times New Roman" w:cs="Times New Roman" w:hint="eastAsia"/>
          <w:b/>
          <w:sz w:val="28"/>
        </w:rPr>
        <w:t>s</w:t>
      </w:r>
      <w:r w:rsidRPr="009C2C34">
        <w:rPr>
          <w:rFonts w:ascii="Times New Roman" w:hAnsi="Times New Roman" w:cs="Times New Roman"/>
          <w:b/>
          <w:sz w:val="28"/>
        </w:rPr>
        <w:t>ation</w:t>
      </w:r>
      <w:r w:rsidRPr="009C2C34">
        <w:rPr>
          <w:rFonts w:ascii="Times New Roman" w:hAnsi="Times New Roman" w:cs="Times New Roman" w:hint="eastAsia"/>
          <w:b/>
          <w:sz w:val="28"/>
        </w:rPr>
        <w:t xml:space="preserve"> chart</w:t>
      </w:r>
    </w:p>
    <w:p w:rsidR="00B057BA" w:rsidRPr="00642764" w:rsidRDefault="00B057BA" w:rsidP="00B057BA">
      <w:pPr>
        <w:jc w:val="both"/>
        <w:rPr>
          <w:rFonts w:ascii="Times New Roman" w:hAnsi="Times New Roman" w:cs="Times New Roman"/>
          <w:b/>
        </w:rPr>
      </w:pPr>
    </w:p>
    <w:tbl>
      <w:tblPr>
        <w:tblStyle w:val="a4"/>
        <w:tblW w:w="10133" w:type="dxa"/>
        <w:jc w:val="center"/>
        <w:tblLook w:val="04A0" w:firstRow="1" w:lastRow="0" w:firstColumn="1" w:lastColumn="0" w:noHBand="0" w:noVBand="1"/>
      </w:tblPr>
      <w:tblGrid>
        <w:gridCol w:w="10133"/>
      </w:tblGrid>
      <w:tr w:rsidR="00B057BA" w:rsidRPr="00642764" w:rsidTr="00CE20F8">
        <w:trPr>
          <w:jc w:val="center"/>
        </w:trPr>
        <w:tc>
          <w:tcPr>
            <w:tcW w:w="10133" w:type="dxa"/>
          </w:tcPr>
          <w:p w:rsidR="00B057BA" w:rsidRPr="00642764" w:rsidRDefault="00B057BA" w:rsidP="00CE20F8">
            <w:pPr>
              <w:jc w:val="center"/>
              <w:rPr>
                <w:rFonts w:ascii="Times New Roman" w:hAnsi="Times New Roman" w:cs="Times New Roman"/>
              </w:rPr>
            </w:pPr>
            <w:r w:rsidRPr="00642764">
              <w:rPr>
                <w:rFonts w:ascii="Times New Roman" w:hAnsi="Times New Roman" w:cs="Times New Roman" w:hint="eastAsia"/>
                <w:noProof/>
              </w:rPr>
              <w:drawing>
                <wp:inline distT="0" distB="0" distL="0" distR="0" wp14:anchorId="1CA22932" wp14:editId="14132F12">
                  <wp:extent cx="6124575" cy="3200400"/>
                  <wp:effectExtent l="95250" t="0" r="66675" b="19050"/>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bl>
    <w:p w:rsidR="00B057BA" w:rsidRDefault="00B057BA" w:rsidP="00B057BA">
      <w:pPr>
        <w:jc w:val="both"/>
        <w:rPr>
          <w:rFonts w:ascii="Times New Roman" w:hAnsi="Times New Roman" w:cs="Times New Roman"/>
        </w:rPr>
      </w:pPr>
    </w:p>
    <w:p w:rsidR="00B057BA" w:rsidRPr="00642764" w:rsidRDefault="00B057BA" w:rsidP="00B057BA">
      <w:pPr>
        <w:jc w:val="both"/>
        <w:rPr>
          <w:rFonts w:ascii="Times New Roman" w:hAnsi="Times New Roman" w:cs="Times New Roman"/>
        </w:rPr>
      </w:pPr>
    </w:p>
    <w:p w:rsidR="00B057BA" w:rsidRPr="009C2C34" w:rsidRDefault="00B057BA" w:rsidP="00B057BA">
      <w:pPr>
        <w:jc w:val="both"/>
        <w:rPr>
          <w:rFonts w:ascii="Times New Roman" w:hAnsi="Times New Roman" w:cs="Times New Roman"/>
          <w:b/>
          <w:sz w:val="28"/>
        </w:rPr>
      </w:pPr>
      <w:r w:rsidRPr="009C2C34">
        <w:rPr>
          <w:rFonts w:ascii="Times New Roman" w:hAnsi="Times New Roman" w:cs="Times New Roman" w:hint="eastAsia"/>
          <w:b/>
          <w:sz w:val="28"/>
        </w:rPr>
        <w:t>How the buying department operates</w:t>
      </w:r>
    </w:p>
    <w:p w:rsidR="00B057BA" w:rsidRDefault="00B057BA" w:rsidP="00B057BA">
      <w:pPr>
        <w:jc w:val="both"/>
        <w:rPr>
          <w:rFonts w:ascii="Times New Roman" w:hAnsi="Times New Roman" w:cs="Times New Roman"/>
        </w:rPr>
      </w:pPr>
    </w:p>
    <w:p w:rsidR="00B057BA" w:rsidRPr="00642764" w:rsidRDefault="00B057BA" w:rsidP="00B057BA">
      <w:pPr>
        <w:jc w:val="both"/>
        <w:rPr>
          <w:rFonts w:ascii="Times New Roman" w:hAnsi="Times New Roman" w:cs="Times New Roman"/>
        </w:rPr>
      </w:pPr>
      <w:r w:rsidRPr="00642764">
        <w:rPr>
          <w:rFonts w:ascii="Times New Roman" w:hAnsi="Times New Roman" w:cs="Times New Roman"/>
        </w:rPr>
        <w:t xml:space="preserve">The buyers will know what to buy because the company will offer standard </w:t>
      </w:r>
      <w:r w:rsidRPr="009C2C34">
        <w:rPr>
          <w:rFonts w:ascii="Times New Roman" w:hAnsi="Times New Roman" w:cs="Times New Roman" w:hint="eastAsia"/>
          <w:sz w:val="28"/>
        </w:rPr>
        <w:t>(9)</w:t>
      </w:r>
      <w:r w:rsidRPr="00642764">
        <w:rPr>
          <w:rFonts w:ascii="Times New Roman" w:hAnsi="Times New Roman" w:cs="Times New Roman" w:hint="eastAsia"/>
        </w:rPr>
        <w:t xml:space="preserve"> </w:t>
      </w:r>
      <w:r w:rsidRPr="00642764">
        <w:rPr>
          <w:rFonts w:ascii="Times New Roman" w:hAnsi="Times New Roman" w:cs="Times New Roman" w:hint="eastAsia"/>
          <w:b/>
          <w:u w:val="single"/>
        </w:rPr>
        <w:t>packages</w:t>
      </w:r>
      <w:r w:rsidRPr="00D36FCA">
        <w:rPr>
          <w:rFonts w:ascii="Times New Roman" w:hAnsi="Times New Roman" w:cs="Times New Roman"/>
        </w:rPr>
        <w:t xml:space="preserve"> </w:t>
      </w:r>
      <w:r w:rsidRPr="00642764">
        <w:rPr>
          <w:rFonts w:ascii="Times New Roman" w:hAnsi="Times New Roman" w:cs="Times New Roman"/>
        </w:rPr>
        <w:t xml:space="preserve">and set menus, and hold a </w:t>
      </w:r>
      <w:r w:rsidRPr="009C2C34">
        <w:rPr>
          <w:rFonts w:ascii="Times New Roman" w:hAnsi="Times New Roman" w:cs="Times New Roman" w:hint="eastAsia"/>
          <w:sz w:val="28"/>
        </w:rPr>
        <w:t>(</w:t>
      </w:r>
      <w:r w:rsidRPr="009C2C34">
        <w:rPr>
          <w:rFonts w:ascii="Times New Roman" w:hAnsi="Times New Roman" w:cs="Times New Roman"/>
          <w:sz w:val="28"/>
        </w:rPr>
        <w:t>1</w:t>
      </w:r>
      <w:r w:rsidRPr="009C2C34">
        <w:rPr>
          <w:rFonts w:ascii="Times New Roman" w:hAnsi="Times New Roman" w:cs="Times New Roman" w:hint="eastAsia"/>
          <w:sz w:val="28"/>
        </w:rPr>
        <w:t>0)</w:t>
      </w:r>
      <w:r w:rsidRPr="00642764">
        <w:rPr>
          <w:rFonts w:ascii="Times New Roman" w:hAnsi="Times New Roman" w:cs="Times New Roman" w:hint="eastAsia"/>
        </w:rPr>
        <w:t xml:space="preserve"> </w:t>
      </w:r>
      <w:r w:rsidRPr="008D0104">
        <w:rPr>
          <w:rFonts w:ascii="Times New Roman" w:hAnsi="Times New Roman" w:cs="Times New Roman" w:hint="eastAsia"/>
          <w:b/>
          <w:u w:val="single"/>
        </w:rPr>
        <w:t>weekly</w:t>
      </w:r>
      <w:r w:rsidRPr="00D36FCA">
        <w:rPr>
          <w:rFonts w:ascii="Times New Roman" w:hAnsi="Times New Roman" w:cs="Times New Roman"/>
          <w:u w:val="single"/>
        </w:rPr>
        <w:t xml:space="preserve"> </w:t>
      </w:r>
      <w:r w:rsidRPr="008D0104">
        <w:rPr>
          <w:rFonts w:ascii="Times New Roman" w:hAnsi="Times New Roman" w:cs="Times New Roman" w:hint="eastAsia"/>
          <w:b/>
          <w:u w:val="single"/>
        </w:rPr>
        <w:t>m</w:t>
      </w:r>
      <w:r w:rsidRPr="00642764">
        <w:rPr>
          <w:rFonts w:ascii="Times New Roman" w:hAnsi="Times New Roman" w:cs="Times New Roman" w:hint="eastAsia"/>
          <w:b/>
          <w:u w:val="single"/>
        </w:rPr>
        <w:t>eeting</w:t>
      </w:r>
      <w:r w:rsidRPr="00642764">
        <w:rPr>
          <w:rFonts w:ascii="Times New Roman" w:hAnsi="Times New Roman" w:cs="Times New Roman"/>
        </w:rPr>
        <w:t xml:space="preserve"> among the managers involved.</w:t>
      </w:r>
    </w:p>
    <w:p w:rsidR="00B057BA" w:rsidRDefault="00B057BA" w:rsidP="00B057BA">
      <w:pPr>
        <w:jc w:val="both"/>
        <w:rPr>
          <w:rFonts w:ascii="Times New Roman" w:hAnsi="Times New Roman" w:cs="Times New Roman"/>
        </w:rPr>
      </w:pPr>
    </w:p>
    <w:p w:rsidR="00B057BA" w:rsidRPr="00642764" w:rsidRDefault="00B057BA" w:rsidP="00B057BA">
      <w:pPr>
        <w:jc w:val="both"/>
        <w:rPr>
          <w:rFonts w:ascii="Times New Roman" w:hAnsi="Times New Roman" w:cs="Times New Roman"/>
        </w:rPr>
      </w:pPr>
    </w:p>
    <w:p w:rsidR="00B057BA" w:rsidRPr="009C2C34" w:rsidRDefault="00B057BA" w:rsidP="00B057BA">
      <w:pPr>
        <w:jc w:val="both"/>
        <w:rPr>
          <w:rFonts w:ascii="Times New Roman" w:hAnsi="Times New Roman" w:cs="Times New Roman"/>
          <w:b/>
          <w:sz w:val="28"/>
        </w:rPr>
      </w:pPr>
      <w:r w:rsidRPr="009C2C34">
        <w:rPr>
          <w:rFonts w:ascii="Times New Roman" w:hAnsi="Times New Roman" w:cs="Times New Roman" w:hint="eastAsia"/>
          <w:b/>
          <w:sz w:val="28"/>
        </w:rPr>
        <w:t>Target customers (circle the correct option below)</w:t>
      </w:r>
    </w:p>
    <w:p w:rsidR="00B057BA" w:rsidRDefault="00B057BA" w:rsidP="00B057BA">
      <w:pPr>
        <w:jc w:val="both"/>
        <w:rPr>
          <w:rFonts w:ascii="Times New Roman" w:hAnsi="Times New Roman" w:cs="Times New Roman"/>
          <w:b/>
        </w:rPr>
      </w:pPr>
      <w:r>
        <w:rPr>
          <w:rFonts w:ascii="Times New Roman" w:hAnsi="Times New Roman" w:cs="Times New Roman" w:hint="eastAsia"/>
          <w:b/>
          <w:noProof/>
        </w:rPr>
        <mc:AlternateContent>
          <mc:Choice Requires="wps">
            <w:drawing>
              <wp:anchor distT="0" distB="0" distL="114300" distR="114300" simplePos="0" relativeHeight="251682816" behindDoc="0" locked="0" layoutInCell="1" allowOverlap="1" wp14:anchorId="3F017917" wp14:editId="368F3FFF">
                <wp:simplePos x="0" y="0"/>
                <wp:positionH relativeFrom="column">
                  <wp:posOffset>3048000</wp:posOffset>
                </wp:positionH>
                <wp:positionV relativeFrom="paragraph">
                  <wp:posOffset>56515</wp:posOffset>
                </wp:positionV>
                <wp:extent cx="847725" cy="371475"/>
                <wp:effectExtent l="0" t="0" r="28575" b="28575"/>
                <wp:wrapNone/>
                <wp:docPr id="20" name="橢圓 20"/>
                <wp:cNvGraphicFramePr/>
                <a:graphic xmlns:a="http://schemas.openxmlformats.org/drawingml/2006/main">
                  <a:graphicData uri="http://schemas.microsoft.com/office/word/2010/wordprocessingShape">
                    <wps:wsp>
                      <wps:cNvSpPr/>
                      <wps:spPr>
                        <a:xfrm>
                          <a:off x="0" y="0"/>
                          <a:ext cx="847725" cy="3714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9227F1" id="橢圓 20" o:spid="_x0000_s1026" style="position:absolute;margin-left:240pt;margin-top:4.45pt;width:66.75pt;height:29.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" filled="f" strokecolor="black [1600]" strokeweight="2pt"/>
            </w:pict>
          </mc:Fallback>
        </mc:AlternateContent>
      </w:r>
    </w:p>
    <w:tbl>
      <w:tblPr>
        <w:tblStyle w:val="a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7"/>
        <w:gridCol w:w="2198"/>
      </w:tblGrid>
      <w:tr w:rsidR="00B057BA" w:rsidRPr="00642764" w:rsidTr="00CE20F8">
        <w:tc>
          <w:tcPr>
            <w:tcW w:w="2197" w:type="dxa"/>
          </w:tcPr>
          <w:p w:rsidR="00B057BA" w:rsidRPr="008A4F65" w:rsidRDefault="00B057BA" w:rsidP="00CE20F8">
            <w:pPr>
              <w:jc w:val="both"/>
              <w:rPr>
                <w:rFonts w:ascii="Times New Roman" w:hAnsi="Times New Roman" w:cs="Times New Roman"/>
              </w:rPr>
            </w:pPr>
            <w:r w:rsidRPr="009C2C34">
              <w:rPr>
                <w:rFonts w:ascii="Times New Roman" w:hAnsi="Times New Roman" w:cs="Times New Roman" w:hint="eastAsia"/>
                <w:sz w:val="28"/>
              </w:rPr>
              <w:t>(11)</w:t>
            </w:r>
          </w:p>
        </w:tc>
        <w:tc>
          <w:tcPr>
            <w:tcW w:w="2197" w:type="dxa"/>
          </w:tcPr>
          <w:p w:rsidR="00B057BA" w:rsidRPr="008A4F65" w:rsidRDefault="00B057BA" w:rsidP="00CE20F8">
            <w:pPr>
              <w:jc w:val="both"/>
              <w:rPr>
                <w:rFonts w:ascii="Times New Roman" w:hAnsi="Times New Roman" w:cs="Times New Roman"/>
              </w:rPr>
            </w:pPr>
            <w:r w:rsidRPr="008A4F65">
              <w:rPr>
                <w:rFonts w:ascii="Times New Roman" w:hAnsi="Times New Roman" w:cs="Times New Roman"/>
              </w:rPr>
              <w:t>Low end</w:t>
            </w:r>
          </w:p>
        </w:tc>
        <w:tc>
          <w:tcPr>
            <w:tcW w:w="2197" w:type="dxa"/>
          </w:tcPr>
          <w:p w:rsidR="00B057BA" w:rsidRPr="008A4F65" w:rsidRDefault="00B057BA" w:rsidP="00CE20F8">
            <w:pPr>
              <w:jc w:val="both"/>
              <w:rPr>
                <w:rFonts w:ascii="Times New Roman" w:hAnsi="Times New Roman" w:cs="Times New Roman"/>
              </w:rPr>
            </w:pPr>
            <w:r w:rsidRPr="008A4F65">
              <w:rPr>
                <w:rFonts w:ascii="Times New Roman" w:hAnsi="Times New Roman" w:cs="Times New Roman"/>
              </w:rPr>
              <w:t>M</w:t>
            </w:r>
            <w:r w:rsidRPr="008A4F65">
              <w:rPr>
                <w:rFonts w:ascii="Times New Roman" w:hAnsi="Times New Roman" w:cs="Times New Roman" w:hint="eastAsia"/>
              </w:rPr>
              <w:t>iddle</w:t>
            </w:r>
          </w:p>
        </w:tc>
        <w:tc>
          <w:tcPr>
            <w:tcW w:w="2198" w:type="dxa"/>
          </w:tcPr>
          <w:p w:rsidR="00B057BA" w:rsidRPr="008A4F65" w:rsidRDefault="00B057BA" w:rsidP="00CE20F8">
            <w:pPr>
              <w:jc w:val="both"/>
              <w:rPr>
                <w:rFonts w:ascii="Times New Roman" w:hAnsi="Times New Roman" w:cs="Times New Roman"/>
              </w:rPr>
            </w:pPr>
            <w:r w:rsidRPr="008A4F65">
              <w:rPr>
                <w:rFonts w:ascii="Times New Roman" w:hAnsi="Times New Roman" w:cs="Times New Roman" w:hint="eastAsia"/>
              </w:rPr>
              <w:t>Top end</w:t>
            </w:r>
          </w:p>
        </w:tc>
      </w:tr>
    </w:tbl>
    <w:p w:rsidR="00B057BA" w:rsidRDefault="00B057BA" w:rsidP="00B057BA">
      <w:pPr>
        <w:jc w:val="both"/>
        <w:rPr>
          <w:rFonts w:ascii="Times New Roman" w:hAnsi="Times New Roman" w:cs="Times New Roman"/>
        </w:rPr>
      </w:pPr>
    </w:p>
    <w:p w:rsidR="00B057BA" w:rsidRPr="00642764" w:rsidRDefault="00B057BA" w:rsidP="00B057BA">
      <w:pPr>
        <w:jc w:val="both"/>
        <w:rPr>
          <w:rFonts w:ascii="Times New Roman" w:hAnsi="Times New Roman" w:cs="Times New Roman"/>
        </w:rPr>
      </w:pPr>
    </w:p>
    <w:p w:rsidR="00B057BA" w:rsidRDefault="00B057BA" w:rsidP="00B057BA">
      <w:pPr>
        <w:jc w:val="both"/>
        <w:rPr>
          <w:rFonts w:ascii="Times New Roman" w:hAnsi="Times New Roman" w:cs="Times New Roman"/>
          <w:b/>
          <w:sz w:val="28"/>
        </w:rPr>
      </w:pPr>
      <w:r w:rsidRPr="009C2C34">
        <w:rPr>
          <w:rFonts w:ascii="Times New Roman" w:hAnsi="Times New Roman" w:cs="Times New Roman" w:hint="eastAsia"/>
          <w:b/>
          <w:sz w:val="28"/>
        </w:rPr>
        <w:t xml:space="preserve">(12) </w:t>
      </w:r>
      <w:r w:rsidRPr="009C2C34">
        <w:rPr>
          <w:rFonts w:ascii="Times New Roman" w:hAnsi="Times New Roman" w:cs="Times New Roman"/>
          <w:b/>
          <w:sz w:val="28"/>
        </w:rPr>
        <w:t>Tick the two statements which agree with what is said at the presentation.</w:t>
      </w:r>
      <w:r w:rsidRPr="009C2C34">
        <w:rPr>
          <w:rFonts w:ascii="Times New Roman" w:hAnsi="Times New Roman" w:cs="Times New Roman" w:hint="eastAsia"/>
          <w:b/>
          <w:sz w:val="28"/>
        </w:rPr>
        <w:t xml:space="preserve"> </w:t>
      </w:r>
      <w:r>
        <w:rPr>
          <w:rFonts w:ascii="Times New Roman" w:hAnsi="Times New Roman" w:cs="Times New Roman" w:hint="eastAsia"/>
          <w:b/>
          <w:sz w:val="28"/>
        </w:rPr>
        <w:t>(2 marks)</w:t>
      </w:r>
    </w:p>
    <w:p w:rsidR="00B057BA" w:rsidRPr="009C2C34" w:rsidRDefault="00B057BA" w:rsidP="00B057BA">
      <w:pPr>
        <w:jc w:val="both"/>
        <w:rPr>
          <w:rFonts w:ascii="Times New Roman" w:hAnsi="Times New Roman" w:cs="Times New Roman"/>
          <w:b/>
          <w:sz w:val="28"/>
        </w:rPr>
      </w:pPr>
    </w:p>
    <w:tbl>
      <w:tblPr>
        <w:tblStyle w:val="a4"/>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8227"/>
      </w:tblGrid>
      <w:tr w:rsidR="00B057BA" w:rsidRPr="00642764" w:rsidTr="00CE20F8">
        <w:tc>
          <w:tcPr>
            <w:tcW w:w="818" w:type="dxa"/>
            <w:vAlign w:val="center"/>
          </w:tcPr>
          <w:tbl>
            <w:tblPr>
              <w:tblStyle w:val="a4"/>
              <w:tblW w:w="0" w:type="auto"/>
              <w:tblLook w:val="04A0" w:firstRow="1" w:lastRow="0" w:firstColumn="1" w:lastColumn="0" w:noHBand="0" w:noVBand="1"/>
            </w:tblPr>
            <w:tblGrid>
              <w:gridCol w:w="585"/>
            </w:tblGrid>
            <w:tr w:rsidR="00B057BA" w:rsidRPr="00642764" w:rsidTr="00CE20F8">
              <w:tc>
                <w:tcPr>
                  <w:tcW w:w="587" w:type="dxa"/>
                  <w:vAlign w:val="center"/>
                </w:tcPr>
                <w:p w:rsidR="00B057BA" w:rsidRPr="00642764" w:rsidRDefault="00B057BA" w:rsidP="00CE20F8">
                  <w:pPr>
                    <w:jc w:val="both"/>
                    <w:rPr>
                      <w:rFonts w:ascii="Times New Roman" w:hAnsi="Times New Roman" w:cs="Times New Roman"/>
                      <w:b/>
                    </w:rPr>
                  </w:pPr>
                </w:p>
              </w:tc>
            </w:tr>
          </w:tbl>
          <w:p w:rsidR="00B057BA" w:rsidRPr="00642764" w:rsidRDefault="00B057BA" w:rsidP="00CE20F8">
            <w:pPr>
              <w:jc w:val="both"/>
              <w:rPr>
                <w:rFonts w:ascii="Times New Roman" w:hAnsi="Times New Roman" w:cs="Times New Roman"/>
                <w:b/>
              </w:rPr>
            </w:pPr>
          </w:p>
        </w:tc>
        <w:tc>
          <w:tcPr>
            <w:tcW w:w="8505" w:type="dxa"/>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rPr>
              <w:t>The compa</w:t>
            </w:r>
            <w:r>
              <w:rPr>
                <w:rFonts w:ascii="Times New Roman" w:hAnsi="Times New Roman" w:cs="Times New Roman"/>
              </w:rPr>
              <w:t>ny’s offices will be in Kowloon</w:t>
            </w:r>
            <w:r>
              <w:rPr>
                <w:rFonts w:ascii="Times New Roman" w:hAnsi="Times New Roman" w:cs="Times New Roman" w:hint="eastAsia"/>
              </w:rPr>
              <w:t>.</w:t>
            </w:r>
          </w:p>
        </w:tc>
      </w:tr>
      <w:tr w:rsidR="00B057BA" w:rsidRPr="00642764" w:rsidTr="00CE20F8">
        <w:tc>
          <w:tcPr>
            <w:tcW w:w="818" w:type="dxa"/>
            <w:vAlign w:val="center"/>
          </w:tcPr>
          <w:tbl>
            <w:tblPr>
              <w:tblStyle w:val="a4"/>
              <w:tblW w:w="0" w:type="auto"/>
              <w:tblLook w:val="04A0" w:firstRow="1" w:lastRow="0" w:firstColumn="1" w:lastColumn="0" w:noHBand="0" w:noVBand="1"/>
            </w:tblPr>
            <w:tblGrid>
              <w:gridCol w:w="585"/>
            </w:tblGrid>
            <w:tr w:rsidR="00B057BA" w:rsidRPr="00642764" w:rsidTr="00CE20F8">
              <w:tc>
                <w:tcPr>
                  <w:tcW w:w="587" w:type="dxa"/>
                </w:tcPr>
                <w:p w:rsidR="00B057BA" w:rsidRPr="00642764" w:rsidRDefault="00B057BA" w:rsidP="00CE20F8">
                  <w:pPr>
                    <w:jc w:val="both"/>
                    <w:rPr>
                      <w:rFonts w:ascii="Times New Roman" w:hAnsi="Times New Roman" w:cs="Times New Roman"/>
                      <w:b/>
                    </w:rPr>
                  </w:pPr>
                </w:p>
              </w:tc>
            </w:tr>
          </w:tbl>
          <w:p w:rsidR="00B057BA" w:rsidRPr="00642764" w:rsidRDefault="00B057BA" w:rsidP="00CE20F8">
            <w:pPr>
              <w:jc w:val="both"/>
              <w:rPr>
                <w:rFonts w:ascii="Times New Roman" w:hAnsi="Times New Roman" w:cs="Times New Roman"/>
                <w:b/>
              </w:rPr>
            </w:pPr>
          </w:p>
        </w:tc>
        <w:tc>
          <w:tcPr>
            <w:tcW w:w="8505" w:type="dxa"/>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rPr>
              <w:t>The company’s kitchens will be in Yuen Long.</w:t>
            </w:r>
          </w:p>
        </w:tc>
      </w:tr>
      <w:tr w:rsidR="00B057BA" w:rsidRPr="00642764" w:rsidTr="00CE20F8">
        <w:tc>
          <w:tcPr>
            <w:tcW w:w="818" w:type="dxa"/>
            <w:vAlign w:val="center"/>
          </w:tcPr>
          <w:tbl>
            <w:tblPr>
              <w:tblStyle w:val="a4"/>
              <w:tblW w:w="0" w:type="auto"/>
              <w:tblLook w:val="04A0" w:firstRow="1" w:lastRow="0" w:firstColumn="1" w:lastColumn="0" w:noHBand="0" w:noVBand="1"/>
            </w:tblPr>
            <w:tblGrid>
              <w:gridCol w:w="585"/>
            </w:tblGrid>
            <w:tr w:rsidR="00B057BA" w:rsidRPr="00642764" w:rsidTr="00CE20F8">
              <w:tc>
                <w:tcPr>
                  <w:tcW w:w="587" w:type="dxa"/>
                </w:tcPr>
                <w:p w:rsidR="00B057BA" w:rsidRPr="00642764" w:rsidRDefault="00B057BA" w:rsidP="00CE20F8">
                  <w:pPr>
                    <w:jc w:val="both"/>
                    <w:rPr>
                      <w:rFonts w:ascii="Times New Roman" w:hAnsi="Times New Roman" w:cs="Times New Roman"/>
                      <w:b/>
                    </w:rPr>
                  </w:pPr>
                  <w:r w:rsidRPr="00642764">
                    <w:rPr>
                      <w:rFonts w:ascii="Times New Roman" w:hAnsi="Times New Roman" w:cs="Times New Roman" w:hint="eastAsia"/>
                      <w:b/>
                    </w:rPr>
                    <w:sym w:font="Wingdings" w:char="F0FC"/>
                  </w:r>
                </w:p>
              </w:tc>
            </w:tr>
          </w:tbl>
          <w:p w:rsidR="00B057BA" w:rsidRPr="00642764" w:rsidRDefault="00B057BA" w:rsidP="00CE20F8">
            <w:pPr>
              <w:jc w:val="both"/>
              <w:rPr>
                <w:rFonts w:ascii="Times New Roman" w:hAnsi="Times New Roman" w:cs="Times New Roman"/>
                <w:b/>
              </w:rPr>
            </w:pPr>
          </w:p>
        </w:tc>
        <w:tc>
          <w:tcPr>
            <w:tcW w:w="8505" w:type="dxa"/>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rPr>
              <w:t>The company’s offices will be in Yuen Long.</w:t>
            </w:r>
          </w:p>
        </w:tc>
      </w:tr>
      <w:tr w:rsidR="00B057BA" w:rsidRPr="00642764" w:rsidTr="00CE20F8">
        <w:tc>
          <w:tcPr>
            <w:tcW w:w="818" w:type="dxa"/>
            <w:vAlign w:val="center"/>
          </w:tcPr>
          <w:tbl>
            <w:tblPr>
              <w:tblStyle w:val="a4"/>
              <w:tblW w:w="0" w:type="auto"/>
              <w:tblLook w:val="04A0" w:firstRow="1" w:lastRow="0" w:firstColumn="1" w:lastColumn="0" w:noHBand="0" w:noVBand="1"/>
            </w:tblPr>
            <w:tblGrid>
              <w:gridCol w:w="585"/>
            </w:tblGrid>
            <w:tr w:rsidR="00B057BA" w:rsidRPr="00642764" w:rsidTr="00CE20F8">
              <w:tc>
                <w:tcPr>
                  <w:tcW w:w="587" w:type="dxa"/>
                </w:tcPr>
                <w:p w:rsidR="00B057BA" w:rsidRPr="00642764" w:rsidRDefault="00B057BA" w:rsidP="00CE20F8">
                  <w:pPr>
                    <w:jc w:val="both"/>
                    <w:rPr>
                      <w:rFonts w:ascii="Times New Roman" w:hAnsi="Times New Roman" w:cs="Times New Roman"/>
                      <w:b/>
                    </w:rPr>
                  </w:pPr>
                  <w:r w:rsidRPr="00642764">
                    <w:rPr>
                      <w:rFonts w:ascii="Times New Roman" w:hAnsi="Times New Roman" w:cs="Times New Roman" w:hint="eastAsia"/>
                      <w:b/>
                    </w:rPr>
                    <w:sym w:font="Wingdings" w:char="F0FC"/>
                  </w:r>
                </w:p>
              </w:tc>
            </w:tr>
          </w:tbl>
          <w:p w:rsidR="00B057BA" w:rsidRPr="00642764" w:rsidRDefault="00B057BA" w:rsidP="00CE20F8">
            <w:pPr>
              <w:jc w:val="both"/>
              <w:rPr>
                <w:rFonts w:ascii="Times New Roman" w:hAnsi="Times New Roman" w:cs="Times New Roman"/>
                <w:b/>
              </w:rPr>
            </w:pPr>
          </w:p>
        </w:tc>
        <w:tc>
          <w:tcPr>
            <w:tcW w:w="8505" w:type="dxa"/>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rPr>
              <w:t>It has not been decided where the kitchens will be.</w:t>
            </w:r>
          </w:p>
        </w:tc>
      </w:tr>
      <w:tr w:rsidR="00B057BA" w:rsidRPr="00642764" w:rsidTr="00CE20F8">
        <w:tc>
          <w:tcPr>
            <w:tcW w:w="818" w:type="dxa"/>
            <w:vAlign w:val="center"/>
          </w:tcPr>
          <w:tbl>
            <w:tblPr>
              <w:tblStyle w:val="a4"/>
              <w:tblW w:w="0" w:type="auto"/>
              <w:tblLook w:val="04A0" w:firstRow="1" w:lastRow="0" w:firstColumn="1" w:lastColumn="0" w:noHBand="0" w:noVBand="1"/>
            </w:tblPr>
            <w:tblGrid>
              <w:gridCol w:w="585"/>
            </w:tblGrid>
            <w:tr w:rsidR="00B057BA" w:rsidRPr="00642764" w:rsidTr="00CE20F8">
              <w:tc>
                <w:tcPr>
                  <w:tcW w:w="587" w:type="dxa"/>
                </w:tcPr>
                <w:p w:rsidR="00B057BA" w:rsidRPr="00642764" w:rsidRDefault="00B057BA" w:rsidP="00CE20F8">
                  <w:pPr>
                    <w:jc w:val="both"/>
                    <w:rPr>
                      <w:rFonts w:ascii="Times New Roman" w:hAnsi="Times New Roman" w:cs="Times New Roman"/>
                      <w:b/>
                    </w:rPr>
                  </w:pPr>
                </w:p>
              </w:tc>
            </w:tr>
          </w:tbl>
          <w:p w:rsidR="00B057BA" w:rsidRPr="00642764" w:rsidRDefault="00B057BA" w:rsidP="00CE20F8">
            <w:pPr>
              <w:jc w:val="both"/>
              <w:rPr>
                <w:rFonts w:ascii="Times New Roman" w:hAnsi="Times New Roman" w:cs="Times New Roman"/>
                <w:b/>
              </w:rPr>
            </w:pPr>
          </w:p>
        </w:tc>
        <w:tc>
          <w:tcPr>
            <w:tcW w:w="8505" w:type="dxa"/>
          </w:tcPr>
          <w:p w:rsidR="00B057BA" w:rsidRPr="00642764" w:rsidRDefault="00B057BA" w:rsidP="00CE20F8">
            <w:pPr>
              <w:jc w:val="both"/>
              <w:rPr>
                <w:rFonts w:ascii="Times New Roman" w:hAnsi="Times New Roman" w:cs="Times New Roman"/>
              </w:rPr>
            </w:pPr>
            <w:r w:rsidRPr="00642764">
              <w:rPr>
                <w:rFonts w:ascii="Times New Roman" w:hAnsi="Times New Roman" w:cs="Times New Roman"/>
              </w:rPr>
              <w:t>Most of the business will be on Hong Kong Island.</w:t>
            </w:r>
          </w:p>
        </w:tc>
      </w:tr>
    </w:tbl>
    <w:p w:rsidR="00B057BA" w:rsidRPr="00642764" w:rsidRDefault="00B057BA" w:rsidP="00B057BA">
      <w:pPr>
        <w:jc w:val="both"/>
        <w:rPr>
          <w:rFonts w:ascii="Times New Roman" w:hAnsi="Times New Roman" w:cs="Times New Roman"/>
          <w:b/>
        </w:rPr>
      </w:pPr>
    </w:p>
    <w:p w:rsidR="00B057BA" w:rsidRDefault="00B057BA" w:rsidP="00B057BA">
      <w:pPr>
        <w:jc w:val="both"/>
        <w:rPr>
          <w:rFonts w:ascii="Times New Roman" w:hAnsi="Times New Roman" w:cs="Times New Roman"/>
          <w:b/>
          <w:sz w:val="28"/>
        </w:rPr>
      </w:pPr>
      <w:r w:rsidRPr="00642764">
        <w:rPr>
          <w:rFonts w:ascii="Times New Roman" w:hAnsi="Times New Roman" w:cs="Times New Roman"/>
          <w:b/>
        </w:rPr>
        <w:br w:type="page"/>
      </w:r>
      <w:r w:rsidRPr="0023602D">
        <w:rPr>
          <w:rFonts w:ascii="Times New Roman" w:hAnsi="Times New Roman" w:cs="Times New Roman" w:hint="eastAsia"/>
          <w:b/>
          <w:sz w:val="28"/>
        </w:rPr>
        <w:lastRenderedPageBreak/>
        <w:t>Reasons why a catering service is cheaper</w:t>
      </w:r>
      <w:r>
        <w:rPr>
          <w:rFonts w:ascii="Times New Roman" w:hAnsi="Times New Roman" w:cs="Times New Roman" w:hint="eastAsia"/>
          <w:b/>
          <w:sz w:val="28"/>
        </w:rPr>
        <w:t xml:space="preserve"> to</w:t>
      </w:r>
      <w:r w:rsidRPr="0023602D">
        <w:rPr>
          <w:rFonts w:ascii="Times New Roman" w:hAnsi="Times New Roman" w:cs="Times New Roman" w:hint="eastAsia"/>
          <w:b/>
          <w:sz w:val="28"/>
        </w:rPr>
        <w:t xml:space="preserve"> run</w:t>
      </w:r>
    </w:p>
    <w:p w:rsidR="00B057BA" w:rsidRPr="0023602D" w:rsidRDefault="00B057BA" w:rsidP="00B057BA">
      <w:pPr>
        <w:jc w:val="both"/>
        <w:rPr>
          <w:rFonts w:ascii="Times New Roman" w:hAnsi="Times New Roman" w:cs="Times New Roman"/>
          <w:b/>
          <w:sz w:val="28"/>
        </w:rPr>
      </w:pPr>
    </w:p>
    <w:p w:rsidR="00B057BA" w:rsidRPr="008B1D9D" w:rsidRDefault="00B057BA" w:rsidP="00B057BA">
      <w:pPr>
        <w:pStyle w:val="a3"/>
        <w:numPr>
          <w:ilvl w:val="0"/>
          <w:numId w:val="19"/>
        </w:numPr>
        <w:ind w:leftChars="0"/>
        <w:jc w:val="both"/>
        <w:rPr>
          <w:rFonts w:ascii="Times New Roman" w:hAnsi="Times New Roman" w:cs="Times New Roman"/>
        </w:rPr>
      </w:pPr>
      <w:r w:rsidRPr="008B1D9D">
        <w:rPr>
          <w:rFonts w:ascii="Times New Roman" w:hAnsi="Times New Roman" w:cs="Times New Roman"/>
        </w:rPr>
        <w:t>T</w:t>
      </w:r>
      <w:r w:rsidRPr="008B1D9D">
        <w:rPr>
          <w:rFonts w:ascii="Times New Roman" w:hAnsi="Times New Roman" w:cs="Times New Roman" w:hint="eastAsia"/>
        </w:rPr>
        <w:t xml:space="preserve">here is no need to pay </w:t>
      </w:r>
      <w:r w:rsidRPr="0023602D">
        <w:rPr>
          <w:rFonts w:ascii="Times New Roman" w:hAnsi="Times New Roman" w:cs="Times New Roman" w:hint="eastAsia"/>
          <w:sz w:val="28"/>
        </w:rPr>
        <w:t>(13)</w:t>
      </w:r>
      <w:r>
        <w:rPr>
          <w:rFonts w:ascii="Times New Roman" w:hAnsi="Times New Roman" w:cs="Times New Roman" w:hint="eastAsia"/>
        </w:rPr>
        <w:t xml:space="preserve"> </w:t>
      </w:r>
      <w:r w:rsidRPr="007C17BE">
        <w:rPr>
          <w:rFonts w:ascii="Times New Roman" w:hAnsi="Times New Roman" w:cs="Times New Roman" w:hint="eastAsia"/>
          <w:b/>
          <w:u w:val="single"/>
        </w:rPr>
        <w:t>rent</w:t>
      </w:r>
      <w:r w:rsidRPr="008B1D9D">
        <w:rPr>
          <w:rFonts w:ascii="Times New Roman" w:hAnsi="Times New Roman" w:cs="Times New Roman" w:hint="eastAsia"/>
        </w:rPr>
        <w:t xml:space="preserve"> on a shop</w:t>
      </w:r>
      <w:r>
        <w:rPr>
          <w:rFonts w:ascii="Times New Roman" w:hAnsi="Times New Roman" w:cs="Times New Roman" w:hint="eastAsia"/>
        </w:rPr>
        <w:t xml:space="preserve"> in a good location.</w:t>
      </w:r>
    </w:p>
    <w:p w:rsidR="00B057BA" w:rsidRPr="008B1D9D" w:rsidRDefault="00B057BA" w:rsidP="00B057BA">
      <w:pPr>
        <w:pStyle w:val="a3"/>
        <w:numPr>
          <w:ilvl w:val="0"/>
          <w:numId w:val="19"/>
        </w:numPr>
        <w:ind w:leftChars="0"/>
        <w:jc w:val="both"/>
        <w:rPr>
          <w:rFonts w:ascii="Times New Roman" w:hAnsi="Times New Roman" w:cs="Times New Roman"/>
        </w:rPr>
      </w:pPr>
      <w:r w:rsidRPr="008B1D9D">
        <w:rPr>
          <w:rFonts w:ascii="Times New Roman" w:hAnsi="Times New Roman" w:cs="Times New Roman" w:hint="eastAsia"/>
        </w:rPr>
        <w:t>Kitchen</w:t>
      </w:r>
      <w:r>
        <w:rPr>
          <w:rFonts w:ascii="Times New Roman" w:hAnsi="Times New Roman" w:cs="Times New Roman"/>
        </w:rPr>
        <w:t>s</w:t>
      </w:r>
      <w:r w:rsidRPr="008B1D9D">
        <w:rPr>
          <w:rFonts w:ascii="Times New Roman" w:hAnsi="Times New Roman" w:cs="Times New Roman" w:hint="eastAsia"/>
        </w:rPr>
        <w:t xml:space="preserve"> need not be </w:t>
      </w:r>
      <w:r w:rsidRPr="0023602D">
        <w:rPr>
          <w:rFonts w:ascii="Times New Roman" w:hAnsi="Times New Roman" w:cs="Times New Roman" w:hint="eastAsia"/>
          <w:sz w:val="28"/>
        </w:rPr>
        <w:t>(14)</w:t>
      </w:r>
      <w:r>
        <w:rPr>
          <w:rFonts w:ascii="Times New Roman" w:hAnsi="Times New Roman" w:cs="Times New Roman" w:hint="eastAsia"/>
        </w:rPr>
        <w:t xml:space="preserve"> </w:t>
      </w:r>
      <w:r w:rsidRPr="007C17BE">
        <w:rPr>
          <w:rFonts w:ascii="Times New Roman" w:hAnsi="Times New Roman" w:cs="Times New Roman" w:hint="eastAsia"/>
          <w:b/>
          <w:u w:val="single"/>
        </w:rPr>
        <w:t>large</w:t>
      </w:r>
      <w:r>
        <w:rPr>
          <w:rFonts w:ascii="Times New Roman" w:hAnsi="Times New Roman" w:cs="Times New Roman" w:hint="eastAsia"/>
        </w:rPr>
        <w:t>.</w:t>
      </w:r>
    </w:p>
    <w:p w:rsidR="00B057BA" w:rsidRPr="008B1D9D" w:rsidRDefault="00B057BA" w:rsidP="00B057BA">
      <w:pPr>
        <w:pStyle w:val="a3"/>
        <w:numPr>
          <w:ilvl w:val="0"/>
          <w:numId w:val="19"/>
        </w:numPr>
        <w:ind w:leftChars="0"/>
        <w:jc w:val="both"/>
        <w:rPr>
          <w:rFonts w:ascii="Times New Roman" w:hAnsi="Times New Roman" w:cs="Times New Roman"/>
        </w:rPr>
      </w:pPr>
      <w:r w:rsidRPr="008B1D9D">
        <w:rPr>
          <w:rFonts w:ascii="Times New Roman" w:hAnsi="Times New Roman" w:cs="Times New Roman" w:hint="eastAsia"/>
        </w:rPr>
        <w:t xml:space="preserve">The company can choose to lease </w:t>
      </w:r>
      <w:r w:rsidRPr="0023602D">
        <w:rPr>
          <w:rFonts w:ascii="Times New Roman" w:hAnsi="Times New Roman" w:cs="Times New Roman" w:hint="eastAsia"/>
          <w:sz w:val="28"/>
        </w:rPr>
        <w:t>(15)</w:t>
      </w:r>
      <w:r>
        <w:rPr>
          <w:rFonts w:ascii="Times New Roman" w:hAnsi="Times New Roman" w:cs="Times New Roman" w:hint="eastAsia"/>
        </w:rPr>
        <w:t xml:space="preserve"> </w:t>
      </w:r>
      <w:r w:rsidRPr="007C17BE">
        <w:rPr>
          <w:rFonts w:ascii="Times New Roman" w:hAnsi="Times New Roman" w:cs="Times New Roman" w:hint="eastAsia"/>
          <w:b/>
          <w:u w:val="single"/>
        </w:rPr>
        <w:t>delivery vans</w:t>
      </w:r>
      <w:r>
        <w:rPr>
          <w:rFonts w:ascii="Times New Roman" w:hAnsi="Times New Roman" w:cs="Times New Roman" w:hint="eastAsia"/>
        </w:rPr>
        <w:t xml:space="preserve"> </w:t>
      </w:r>
      <w:r w:rsidRPr="008B1D9D">
        <w:rPr>
          <w:rFonts w:ascii="Times New Roman" w:hAnsi="Times New Roman" w:cs="Times New Roman" w:hint="eastAsia"/>
        </w:rPr>
        <w:t>until the business grows</w:t>
      </w:r>
      <w:r>
        <w:rPr>
          <w:rFonts w:ascii="Times New Roman" w:hAnsi="Times New Roman" w:cs="Times New Roman" w:hint="eastAsia"/>
        </w:rPr>
        <w:t>.</w:t>
      </w:r>
    </w:p>
    <w:p w:rsidR="00B057BA" w:rsidRDefault="00B057BA" w:rsidP="00B057BA">
      <w:pPr>
        <w:jc w:val="both"/>
        <w:rPr>
          <w:rFonts w:ascii="Times New Roman" w:hAnsi="Times New Roman" w:cs="Times New Roman"/>
          <w:b/>
        </w:rPr>
      </w:pPr>
    </w:p>
    <w:p w:rsidR="00B057BA" w:rsidRPr="00642764" w:rsidRDefault="00B057BA" w:rsidP="00B057BA">
      <w:pPr>
        <w:jc w:val="both"/>
        <w:rPr>
          <w:rFonts w:ascii="Times New Roman" w:hAnsi="Times New Roman" w:cs="Times New Roman"/>
          <w:b/>
        </w:rPr>
      </w:pPr>
    </w:p>
    <w:p w:rsidR="00B057BA" w:rsidRDefault="00B057BA" w:rsidP="00B057BA">
      <w:pPr>
        <w:jc w:val="both"/>
        <w:rPr>
          <w:rFonts w:ascii="Times New Roman" w:hAnsi="Times New Roman" w:cs="Times New Roman"/>
          <w:b/>
          <w:sz w:val="28"/>
        </w:rPr>
      </w:pPr>
      <w:r w:rsidRPr="0023602D">
        <w:rPr>
          <w:rFonts w:ascii="Times New Roman" w:hAnsi="Times New Roman" w:cs="Times New Roman" w:hint="eastAsia"/>
          <w:b/>
          <w:sz w:val="28"/>
        </w:rPr>
        <w:t>Keeping staff costs down</w:t>
      </w:r>
    </w:p>
    <w:p w:rsidR="00B057BA" w:rsidRPr="0023602D" w:rsidRDefault="00B057BA" w:rsidP="00B057BA">
      <w:pPr>
        <w:jc w:val="both"/>
        <w:rPr>
          <w:rFonts w:ascii="Times New Roman" w:hAnsi="Times New Roman" w:cs="Times New Roman"/>
          <w:b/>
          <w:sz w:val="28"/>
        </w:rPr>
      </w:pPr>
    </w:p>
    <w:p w:rsidR="00B057BA" w:rsidRPr="009D211D" w:rsidRDefault="00B057BA" w:rsidP="00B057BA">
      <w:pPr>
        <w:pStyle w:val="a3"/>
        <w:numPr>
          <w:ilvl w:val="0"/>
          <w:numId w:val="19"/>
        </w:numPr>
        <w:ind w:leftChars="0"/>
        <w:jc w:val="both"/>
        <w:rPr>
          <w:rFonts w:ascii="Times New Roman" w:hAnsi="Times New Roman" w:cs="Times New Roman"/>
        </w:rPr>
      </w:pPr>
      <w:r w:rsidRPr="009D211D">
        <w:rPr>
          <w:rFonts w:ascii="Times New Roman" w:hAnsi="Times New Roman" w:cs="Times New Roman"/>
        </w:rPr>
        <w:t xml:space="preserve">Management team: </w:t>
      </w:r>
      <w:r>
        <w:rPr>
          <w:rFonts w:ascii="Times New Roman" w:hAnsi="Times New Roman" w:cs="Times New Roman" w:hint="eastAsia"/>
        </w:rPr>
        <w:t xml:space="preserve">only </w:t>
      </w:r>
      <w:r w:rsidRPr="009D211D">
        <w:rPr>
          <w:rFonts w:ascii="Times New Roman" w:hAnsi="Times New Roman" w:cs="Times New Roman"/>
        </w:rPr>
        <w:t>4 members</w:t>
      </w:r>
    </w:p>
    <w:p w:rsidR="00B057BA" w:rsidRPr="009D211D" w:rsidRDefault="00B057BA" w:rsidP="00B057BA">
      <w:pPr>
        <w:pStyle w:val="a3"/>
        <w:numPr>
          <w:ilvl w:val="0"/>
          <w:numId w:val="19"/>
        </w:numPr>
        <w:ind w:leftChars="0"/>
        <w:jc w:val="both"/>
        <w:rPr>
          <w:rFonts w:ascii="Times New Roman" w:hAnsi="Times New Roman" w:cs="Times New Roman"/>
        </w:rPr>
      </w:pPr>
      <w:r w:rsidRPr="009D211D">
        <w:rPr>
          <w:rFonts w:ascii="Times New Roman" w:hAnsi="Times New Roman" w:cs="Times New Roman"/>
        </w:rPr>
        <w:t xml:space="preserve">Kitchen staff: </w:t>
      </w:r>
      <w:r w:rsidRPr="0023602D">
        <w:rPr>
          <w:rFonts w:ascii="Times New Roman" w:hAnsi="Times New Roman" w:cs="Times New Roman" w:hint="eastAsia"/>
          <w:sz w:val="28"/>
        </w:rPr>
        <w:t>(16)</w:t>
      </w:r>
      <w:r>
        <w:rPr>
          <w:rFonts w:ascii="Times New Roman" w:hAnsi="Times New Roman" w:cs="Times New Roman" w:hint="eastAsia"/>
        </w:rPr>
        <w:t xml:space="preserve"> </w:t>
      </w:r>
      <w:r w:rsidRPr="007C17BE">
        <w:rPr>
          <w:rFonts w:ascii="Times New Roman" w:hAnsi="Times New Roman" w:cs="Times New Roman" w:hint="eastAsia"/>
          <w:b/>
          <w:u w:val="single"/>
        </w:rPr>
        <w:t>8</w:t>
      </w:r>
      <w:r w:rsidRPr="009D211D">
        <w:rPr>
          <w:rFonts w:ascii="Times New Roman" w:hAnsi="Times New Roman" w:cs="Times New Roman"/>
        </w:rPr>
        <w:t xml:space="preserve"> out of </w:t>
      </w:r>
      <w:r w:rsidRPr="007C17BE">
        <w:rPr>
          <w:rFonts w:ascii="Times New Roman" w:hAnsi="Times New Roman" w:cs="Times New Roman" w:hint="eastAsia"/>
          <w:b/>
          <w:u w:val="single"/>
        </w:rPr>
        <w:t>16</w:t>
      </w:r>
      <w:r w:rsidRPr="009D211D">
        <w:rPr>
          <w:rFonts w:ascii="Times New Roman" w:hAnsi="Times New Roman" w:cs="Times New Roman"/>
        </w:rPr>
        <w:t xml:space="preserve"> are low</w:t>
      </w:r>
      <w:r>
        <w:rPr>
          <w:rFonts w:ascii="Times New Roman" w:hAnsi="Times New Roman" w:cs="Times New Roman"/>
        </w:rPr>
        <w:t>-</w:t>
      </w:r>
      <w:r w:rsidRPr="009D211D">
        <w:rPr>
          <w:rFonts w:ascii="Times New Roman" w:hAnsi="Times New Roman" w:cs="Times New Roman"/>
        </w:rPr>
        <w:t xml:space="preserve">paid workers    </w:t>
      </w:r>
    </w:p>
    <w:p w:rsidR="00B057BA" w:rsidRPr="009D211D" w:rsidRDefault="00B057BA" w:rsidP="00B057BA">
      <w:pPr>
        <w:pStyle w:val="a3"/>
        <w:numPr>
          <w:ilvl w:val="0"/>
          <w:numId w:val="19"/>
        </w:numPr>
        <w:ind w:leftChars="0"/>
        <w:jc w:val="both"/>
        <w:rPr>
          <w:rFonts w:ascii="Times New Roman" w:hAnsi="Times New Roman" w:cs="Times New Roman"/>
        </w:rPr>
      </w:pPr>
      <w:r>
        <w:rPr>
          <w:rFonts w:ascii="Times New Roman" w:hAnsi="Times New Roman" w:cs="Times New Roman"/>
        </w:rPr>
        <w:t>Number of w</w:t>
      </w:r>
      <w:r w:rsidRPr="009D211D">
        <w:rPr>
          <w:rFonts w:ascii="Times New Roman" w:hAnsi="Times New Roman" w:cs="Times New Roman"/>
        </w:rPr>
        <w:t xml:space="preserve">aiters: </w:t>
      </w:r>
      <w:r w:rsidRPr="0023602D">
        <w:rPr>
          <w:rFonts w:ascii="Times New Roman" w:hAnsi="Times New Roman" w:cs="Times New Roman" w:hint="eastAsia"/>
          <w:sz w:val="28"/>
        </w:rPr>
        <w:t>(17)</w:t>
      </w:r>
      <w:r>
        <w:rPr>
          <w:rFonts w:ascii="Times New Roman" w:hAnsi="Times New Roman" w:cs="Times New Roman" w:hint="eastAsia"/>
        </w:rPr>
        <w:t xml:space="preserve"> </w:t>
      </w:r>
      <w:r w:rsidRPr="007C17BE">
        <w:rPr>
          <w:rFonts w:ascii="Times New Roman" w:hAnsi="Times New Roman" w:cs="Times New Roman" w:hint="eastAsia"/>
          <w:b/>
          <w:u w:val="single"/>
        </w:rPr>
        <w:t>25</w:t>
      </w:r>
    </w:p>
    <w:p w:rsidR="00B057BA" w:rsidRPr="009D211D" w:rsidRDefault="00B057BA" w:rsidP="00B057BA">
      <w:pPr>
        <w:pStyle w:val="a3"/>
        <w:numPr>
          <w:ilvl w:val="0"/>
          <w:numId w:val="19"/>
        </w:numPr>
        <w:ind w:leftChars="0"/>
        <w:jc w:val="both"/>
        <w:rPr>
          <w:rFonts w:ascii="Times New Roman" w:hAnsi="Times New Roman" w:cs="Times New Roman"/>
        </w:rPr>
      </w:pPr>
      <w:r>
        <w:rPr>
          <w:rFonts w:ascii="Times New Roman" w:hAnsi="Times New Roman" w:cs="Times New Roman"/>
        </w:rPr>
        <w:t>Number of d</w:t>
      </w:r>
      <w:r w:rsidRPr="009D211D">
        <w:rPr>
          <w:rFonts w:ascii="Times New Roman" w:hAnsi="Times New Roman" w:cs="Times New Roman"/>
        </w:rPr>
        <w:t xml:space="preserve">rivers: </w:t>
      </w:r>
      <w:r w:rsidRPr="0023602D">
        <w:rPr>
          <w:rFonts w:ascii="Times New Roman" w:hAnsi="Times New Roman" w:cs="Times New Roman" w:hint="eastAsia"/>
          <w:sz w:val="28"/>
        </w:rPr>
        <w:t>(18)</w:t>
      </w:r>
      <w:r>
        <w:rPr>
          <w:rFonts w:ascii="Times New Roman" w:hAnsi="Times New Roman" w:cs="Times New Roman" w:hint="eastAsia"/>
        </w:rPr>
        <w:t xml:space="preserve"> </w:t>
      </w:r>
      <w:r w:rsidRPr="007C17BE">
        <w:rPr>
          <w:rFonts w:ascii="Times New Roman" w:hAnsi="Times New Roman" w:cs="Times New Roman" w:hint="eastAsia"/>
          <w:b/>
          <w:u w:val="single"/>
        </w:rPr>
        <w:t>5</w:t>
      </w:r>
    </w:p>
    <w:p w:rsidR="00B057BA" w:rsidRPr="009D211D" w:rsidRDefault="00B057BA" w:rsidP="00B057BA">
      <w:pPr>
        <w:pStyle w:val="a3"/>
        <w:numPr>
          <w:ilvl w:val="0"/>
          <w:numId w:val="19"/>
        </w:numPr>
        <w:ind w:leftChars="0"/>
        <w:jc w:val="both"/>
        <w:rPr>
          <w:rFonts w:ascii="Times New Roman" w:hAnsi="Times New Roman" w:cs="Times New Roman"/>
        </w:rPr>
      </w:pPr>
      <w:r>
        <w:rPr>
          <w:rFonts w:ascii="Times New Roman" w:hAnsi="Times New Roman" w:cs="Times New Roman"/>
        </w:rPr>
        <w:t xml:space="preserve">Sales team: </w:t>
      </w:r>
      <w:r>
        <w:rPr>
          <w:rFonts w:ascii="Times New Roman" w:hAnsi="Times New Roman" w:cs="Times New Roman" w:hint="eastAsia"/>
        </w:rPr>
        <w:tab/>
      </w:r>
      <w:r w:rsidRPr="0023602D">
        <w:rPr>
          <w:rFonts w:ascii="Times New Roman" w:hAnsi="Times New Roman" w:cs="Times New Roman" w:hint="eastAsia"/>
          <w:sz w:val="28"/>
        </w:rPr>
        <w:t>(19)</w:t>
      </w:r>
      <w:r w:rsidRPr="009D211D">
        <w:rPr>
          <w:rFonts w:ascii="Times New Roman" w:hAnsi="Times New Roman" w:cs="Times New Roman"/>
        </w:rPr>
        <w:t xml:space="preserve"> </w:t>
      </w:r>
      <w:r w:rsidRPr="007C17BE">
        <w:rPr>
          <w:rFonts w:ascii="Times New Roman" w:hAnsi="Times New Roman" w:cs="Times New Roman" w:hint="eastAsia"/>
          <w:b/>
          <w:u w:val="single"/>
        </w:rPr>
        <w:t>work from home</w:t>
      </w:r>
      <w:r w:rsidRPr="009D211D">
        <w:rPr>
          <w:rFonts w:ascii="Times New Roman" w:hAnsi="Times New Roman" w:cs="Times New Roman"/>
        </w:rPr>
        <w:t xml:space="preserve"> to save office cost </w:t>
      </w:r>
    </w:p>
    <w:p w:rsidR="00B057BA" w:rsidRPr="0023602D" w:rsidRDefault="00B057BA" w:rsidP="00B057BA">
      <w:pPr>
        <w:ind w:left="1440" w:firstLine="720"/>
        <w:jc w:val="both"/>
        <w:rPr>
          <w:rFonts w:ascii="Times New Roman" w:hAnsi="Times New Roman" w:cs="Times New Roman"/>
        </w:rPr>
      </w:pPr>
      <w:r w:rsidRPr="0023602D">
        <w:rPr>
          <w:rFonts w:ascii="Times New Roman" w:hAnsi="Times New Roman" w:cs="Times New Roman" w:hint="eastAsia"/>
          <w:sz w:val="28"/>
        </w:rPr>
        <w:t>(20)</w:t>
      </w:r>
      <w:r w:rsidRPr="0023602D">
        <w:rPr>
          <w:rFonts w:ascii="Times New Roman" w:hAnsi="Times New Roman" w:cs="Times New Roman" w:hint="eastAsia"/>
        </w:rPr>
        <w:t xml:space="preserve"> </w:t>
      </w:r>
      <w:r w:rsidRPr="0023602D">
        <w:rPr>
          <w:rFonts w:ascii="Times New Roman" w:hAnsi="Times New Roman" w:cs="Times New Roman"/>
        </w:rPr>
        <w:t xml:space="preserve">part of pay is </w:t>
      </w:r>
      <w:r w:rsidRPr="007C17BE">
        <w:rPr>
          <w:rFonts w:ascii="Times New Roman" w:hAnsi="Times New Roman" w:cs="Times New Roman"/>
          <w:b/>
          <w:u w:val="single"/>
        </w:rPr>
        <w:t>commission</w:t>
      </w:r>
      <w:r w:rsidRPr="0023602D">
        <w:rPr>
          <w:rFonts w:ascii="Times New Roman" w:hAnsi="Times New Roman" w:cs="Times New Roman"/>
        </w:rPr>
        <w:t xml:space="preserve"> on sales   </w:t>
      </w:r>
    </w:p>
    <w:p w:rsidR="00B057BA" w:rsidRPr="00642764" w:rsidRDefault="00B057BA" w:rsidP="00B057BA">
      <w:pPr>
        <w:jc w:val="both"/>
        <w:rPr>
          <w:rFonts w:ascii="Times New Roman" w:hAnsi="Times New Roman" w:cs="Times New Roman"/>
          <w:b/>
        </w:rPr>
      </w:pPr>
    </w:p>
    <w:p w:rsidR="00B057BA" w:rsidRPr="007C17BE" w:rsidRDefault="00B057BA" w:rsidP="00B057BA">
      <w:pPr>
        <w:jc w:val="both"/>
        <w:rPr>
          <w:rFonts w:ascii="Times New Roman" w:hAnsi="Times New Roman" w:cs="Times New Roman"/>
          <w:b/>
        </w:rPr>
      </w:pPr>
    </w:p>
    <w:p w:rsidR="00B057BA" w:rsidRPr="0023602D" w:rsidRDefault="00B057BA" w:rsidP="00B057BA">
      <w:pPr>
        <w:jc w:val="both"/>
        <w:rPr>
          <w:rFonts w:ascii="Times New Roman" w:hAnsi="Times New Roman" w:cs="Times New Roman"/>
          <w:b/>
          <w:sz w:val="28"/>
        </w:rPr>
      </w:pPr>
      <w:r w:rsidRPr="0023602D">
        <w:rPr>
          <w:rFonts w:ascii="Times New Roman" w:hAnsi="Times New Roman" w:cs="Times New Roman" w:hint="eastAsia"/>
          <w:b/>
          <w:sz w:val="28"/>
        </w:rPr>
        <w:t>Profitability of Capable Catering</w:t>
      </w:r>
    </w:p>
    <w:p w:rsidR="00B057BA" w:rsidRDefault="00B057BA" w:rsidP="00B057BA">
      <w:pPr>
        <w:jc w:val="both"/>
        <w:rPr>
          <w:rFonts w:ascii="Times New Roman" w:hAnsi="Times New Roman" w:cs="Times New Roman"/>
          <w:b/>
          <w:lang w:eastAsia="zh-HK"/>
        </w:rPr>
      </w:pPr>
    </w:p>
    <w:p w:rsidR="00B057BA" w:rsidRDefault="00B057BA" w:rsidP="00B057BA">
      <w:pPr>
        <w:jc w:val="both"/>
        <w:rPr>
          <w:rFonts w:ascii="Times New Roman" w:hAnsi="Times New Roman" w:cs="Times New Roman"/>
          <w:b/>
          <w:lang w:eastAsia="zh-HK"/>
        </w:rPr>
      </w:pPr>
      <w:r w:rsidRPr="0023602D">
        <w:rPr>
          <w:rFonts w:ascii="Times New Roman" w:hAnsi="Times New Roman" w:cs="Times New Roman" w:hint="eastAsia"/>
          <w:sz w:val="28"/>
          <w:lang w:eastAsia="zh-HK"/>
        </w:rPr>
        <w:t>(21)</w:t>
      </w:r>
      <w:r>
        <w:rPr>
          <w:rFonts w:ascii="Times New Roman" w:hAnsi="Times New Roman" w:cs="Times New Roman" w:hint="eastAsia"/>
          <w:b/>
          <w:lang w:eastAsia="zh-HK"/>
        </w:rPr>
        <w:t xml:space="preserve"> </w:t>
      </w:r>
      <w:r w:rsidRPr="007C17BE">
        <w:rPr>
          <w:rFonts w:ascii="Times New Roman" w:hAnsi="Times New Roman" w:cs="Times New Roman" w:hint="eastAsia"/>
          <w:b/>
          <w:u w:val="single"/>
          <w:lang w:eastAsia="zh-HK"/>
        </w:rPr>
        <w:t>9% return</w:t>
      </w:r>
      <w:r>
        <w:rPr>
          <w:rFonts w:ascii="Times New Roman" w:hAnsi="Times New Roman" w:cs="Times New Roman" w:hint="eastAsia"/>
          <w:b/>
          <w:lang w:eastAsia="zh-HK"/>
        </w:rPr>
        <w:t xml:space="preserve"> </w:t>
      </w:r>
      <w:r w:rsidRPr="008B1D9D">
        <w:rPr>
          <w:rFonts w:ascii="Times New Roman" w:hAnsi="Times New Roman" w:cs="Times New Roman" w:hint="eastAsia"/>
          <w:lang w:eastAsia="zh-HK"/>
        </w:rPr>
        <w:t>on capital</w:t>
      </w:r>
    </w:p>
    <w:p w:rsidR="00B057BA" w:rsidRDefault="00B057BA" w:rsidP="00B057BA">
      <w:pPr>
        <w:jc w:val="both"/>
        <w:rPr>
          <w:rFonts w:ascii="Times New Roman" w:hAnsi="Times New Roman" w:cs="Times New Roman"/>
          <w:b/>
          <w:lang w:eastAsia="zh-HK"/>
        </w:rPr>
      </w:pPr>
    </w:p>
    <w:p w:rsidR="00B057BA" w:rsidRDefault="00B057BA" w:rsidP="00B057BA">
      <w:pPr>
        <w:jc w:val="both"/>
        <w:rPr>
          <w:rFonts w:ascii="Times New Roman" w:hAnsi="Times New Roman" w:cs="Times New Roman"/>
          <w:b/>
          <w:lang w:eastAsia="zh-HK"/>
        </w:rPr>
      </w:pPr>
    </w:p>
    <w:p w:rsidR="00B057BA" w:rsidRPr="0023602D" w:rsidRDefault="00B057BA" w:rsidP="00B057BA">
      <w:pPr>
        <w:pStyle w:val="a3"/>
        <w:numPr>
          <w:ilvl w:val="0"/>
          <w:numId w:val="25"/>
        </w:numPr>
        <w:ind w:leftChars="0"/>
        <w:jc w:val="both"/>
        <w:rPr>
          <w:rFonts w:ascii="Times New Roman" w:hAnsi="Times New Roman" w:cs="Times New Roman"/>
          <w:b/>
          <w:sz w:val="28"/>
        </w:rPr>
      </w:pPr>
      <w:r w:rsidRPr="0023602D">
        <w:rPr>
          <w:rFonts w:ascii="Times New Roman" w:hAnsi="Times New Roman" w:cs="Times New Roman"/>
          <w:b/>
          <w:sz w:val="28"/>
        </w:rPr>
        <w:t>W</w:t>
      </w:r>
      <w:r w:rsidRPr="0023602D">
        <w:rPr>
          <w:rFonts w:ascii="Times New Roman" w:hAnsi="Times New Roman" w:cs="Times New Roman" w:hint="eastAsia"/>
          <w:b/>
          <w:sz w:val="28"/>
        </w:rPr>
        <w:t>hat is the tone of the final questioner? Tick the correct option below.</w:t>
      </w:r>
    </w:p>
    <w:p w:rsidR="00B057BA" w:rsidRPr="009C2C34" w:rsidRDefault="00B057BA" w:rsidP="00B057BA">
      <w:pPr>
        <w:pStyle w:val="a3"/>
        <w:ind w:leftChars="0" w:left="390"/>
        <w:jc w:val="both"/>
        <w:rPr>
          <w:rFonts w:ascii="Times New Roman" w:hAnsi="Times New Roman" w:cs="Times New Roman"/>
          <w:b/>
        </w:rPr>
      </w:pPr>
    </w:p>
    <w:tbl>
      <w:tblPr>
        <w:tblStyle w:val="a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8371"/>
      </w:tblGrid>
      <w:tr w:rsidR="00B057BA" w:rsidRPr="00642764" w:rsidTr="00CE20F8">
        <w:tc>
          <w:tcPr>
            <w:tcW w:w="709" w:type="dxa"/>
          </w:tcPr>
          <w:tbl>
            <w:tblPr>
              <w:tblStyle w:val="a4"/>
              <w:tblW w:w="0" w:type="auto"/>
              <w:tblLook w:val="04A0" w:firstRow="1" w:lastRow="0" w:firstColumn="1" w:lastColumn="0" w:noHBand="0" w:noVBand="1"/>
            </w:tblPr>
            <w:tblGrid>
              <w:gridCol w:w="474"/>
            </w:tblGrid>
            <w:tr w:rsidR="00B057BA" w:rsidRPr="00642764" w:rsidTr="00CE20F8">
              <w:tc>
                <w:tcPr>
                  <w:tcW w:w="478" w:type="dxa"/>
                </w:tcPr>
                <w:p w:rsidR="00B057BA" w:rsidRPr="00642764" w:rsidRDefault="00B057BA" w:rsidP="00CE20F8">
                  <w:pPr>
                    <w:spacing w:line="360" w:lineRule="auto"/>
                    <w:jc w:val="both"/>
                    <w:rPr>
                      <w:rFonts w:ascii="Times New Roman" w:hAnsi="Times New Roman" w:cs="Times New Roman"/>
                      <w:b/>
                    </w:rPr>
                  </w:pPr>
                </w:p>
              </w:tc>
            </w:tr>
          </w:tbl>
          <w:p w:rsidR="00B057BA" w:rsidRPr="00642764" w:rsidRDefault="00B057BA" w:rsidP="00CE20F8">
            <w:pPr>
              <w:spacing w:line="360" w:lineRule="auto"/>
              <w:jc w:val="both"/>
              <w:rPr>
                <w:rFonts w:ascii="Times New Roman" w:hAnsi="Times New Roman" w:cs="Times New Roman"/>
                <w:b/>
              </w:rPr>
            </w:pPr>
          </w:p>
        </w:tc>
        <w:tc>
          <w:tcPr>
            <w:tcW w:w="9298" w:type="dxa"/>
          </w:tcPr>
          <w:p w:rsidR="00B057BA" w:rsidRPr="00642764" w:rsidRDefault="00B057BA" w:rsidP="00CE20F8">
            <w:pPr>
              <w:spacing w:line="360" w:lineRule="auto"/>
              <w:jc w:val="both"/>
              <w:rPr>
                <w:rFonts w:ascii="Times New Roman" w:hAnsi="Times New Roman" w:cs="Times New Roman"/>
                <w:b/>
              </w:rPr>
            </w:pPr>
            <w:r w:rsidRPr="00642764">
              <w:rPr>
                <w:rFonts w:ascii="Times New Roman" w:hAnsi="Times New Roman" w:cs="Times New Roman" w:hint="eastAsia"/>
              </w:rPr>
              <w:t>G</w:t>
            </w:r>
            <w:r w:rsidRPr="00642764">
              <w:rPr>
                <w:rFonts w:ascii="Times New Roman" w:hAnsi="Times New Roman" w:cs="Times New Roman"/>
              </w:rPr>
              <w:t>rateful</w:t>
            </w:r>
          </w:p>
        </w:tc>
      </w:tr>
      <w:tr w:rsidR="00B057BA" w:rsidRPr="00642764" w:rsidTr="00CE20F8">
        <w:tc>
          <w:tcPr>
            <w:tcW w:w="709" w:type="dxa"/>
          </w:tcPr>
          <w:tbl>
            <w:tblPr>
              <w:tblStyle w:val="a4"/>
              <w:tblW w:w="0" w:type="auto"/>
              <w:tblLook w:val="04A0" w:firstRow="1" w:lastRow="0" w:firstColumn="1" w:lastColumn="0" w:noHBand="0" w:noVBand="1"/>
            </w:tblPr>
            <w:tblGrid>
              <w:gridCol w:w="474"/>
            </w:tblGrid>
            <w:tr w:rsidR="00B057BA" w:rsidRPr="00642764" w:rsidTr="00CE20F8">
              <w:tc>
                <w:tcPr>
                  <w:tcW w:w="478" w:type="dxa"/>
                </w:tcPr>
                <w:p w:rsidR="00B057BA" w:rsidRPr="00642764" w:rsidRDefault="00B057BA" w:rsidP="00CE20F8">
                  <w:pPr>
                    <w:spacing w:line="360" w:lineRule="auto"/>
                    <w:jc w:val="both"/>
                    <w:rPr>
                      <w:rFonts w:ascii="Times New Roman" w:hAnsi="Times New Roman" w:cs="Times New Roman"/>
                      <w:b/>
                    </w:rPr>
                  </w:pPr>
                </w:p>
              </w:tc>
            </w:tr>
          </w:tbl>
          <w:p w:rsidR="00B057BA" w:rsidRPr="00642764" w:rsidRDefault="00B057BA" w:rsidP="00CE20F8">
            <w:pPr>
              <w:spacing w:line="360" w:lineRule="auto"/>
              <w:jc w:val="both"/>
              <w:rPr>
                <w:rFonts w:ascii="Times New Roman" w:hAnsi="Times New Roman" w:cs="Times New Roman"/>
                <w:b/>
              </w:rPr>
            </w:pPr>
          </w:p>
        </w:tc>
        <w:tc>
          <w:tcPr>
            <w:tcW w:w="9298" w:type="dxa"/>
          </w:tcPr>
          <w:p w:rsidR="00B057BA" w:rsidRPr="00642764" w:rsidRDefault="00B057BA" w:rsidP="00CE20F8">
            <w:pPr>
              <w:spacing w:line="360" w:lineRule="auto"/>
              <w:jc w:val="both"/>
              <w:rPr>
                <w:rFonts w:ascii="Times New Roman" w:hAnsi="Times New Roman" w:cs="Times New Roman"/>
                <w:b/>
              </w:rPr>
            </w:pPr>
            <w:r w:rsidRPr="00642764">
              <w:rPr>
                <w:rFonts w:ascii="Times New Roman" w:hAnsi="Times New Roman" w:cs="Times New Roman" w:hint="eastAsia"/>
              </w:rPr>
              <w:t>S</w:t>
            </w:r>
            <w:r w:rsidRPr="00642764">
              <w:rPr>
                <w:rFonts w:ascii="Times New Roman" w:hAnsi="Times New Roman" w:cs="Times New Roman"/>
              </w:rPr>
              <w:t>ad</w:t>
            </w:r>
          </w:p>
        </w:tc>
      </w:tr>
      <w:tr w:rsidR="00B057BA" w:rsidRPr="00642764" w:rsidTr="00CE20F8">
        <w:tc>
          <w:tcPr>
            <w:tcW w:w="709" w:type="dxa"/>
          </w:tcPr>
          <w:tbl>
            <w:tblPr>
              <w:tblStyle w:val="a4"/>
              <w:tblW w:w="0" w:type="auto"/>
              <w:tblLook w:val="04A0" w:firstRow="1" w:lastRow="0" w:firstColumn="1" w:lastColumn="0" w:noHBand="0" w:noVBand="1"/>
            </w:tblPr>
            <w:tblGrid>
              <w:gridCol w:w="474"/>
            </w:tblGrid>
            <w:tr w:rsidR="00B057BA" w:rsidRPr="00642764" w:rsidTr="00CE20F8">
              <w:tc>
                <w:tcPr>
                  <w:tcW w:w="476" w:type="dxa"/>
                </w:tcPr>
                <w:p w:rsidR="00B057BA" w:rsidRPr="00642764" w:rsidRDefault="00B057BA" w:rsidP="00CE20F8">
                  <w:pPr>
                    <w:spacing w:line="360" w:lineRule="auto"/>
                    <w:jc w:val="both"/>
                    <w:rPr>
                      <w:rFonts w:ascii="Times New Roman" w:hAnsi="Times New Roman" w:cs="Times New Roman"/>
                      <w:b/>
                    </w:rPr>
                  </w:pPr>
                  <w:r w:rsidRPr="00642764">
                    <w:rPr>
                      <w:rFonts w:ascii="Times New Roman" w:hAnsi="Times New Roman" w:cs="Times New Roman" w:hint="eastAsia"/>
                      <w:b/>
                    </w:rPr>
                    <w:sym w:font="Wingdings" w:char="F0FC"/>
                  </w:r>
                </w:p>
              </w:tc>
            </w:tr>
          </w:tbl>
          <w:p w:rsidR="00B057BA" w:rsidRPr="00642764" w:rsidRDefault="00B057BA" w:rsidP="00CE20F8">
            <w:pPr>
              <w:spacing w:line="360" w:lineRule="auto"/>
              <w:jc w:val="both"/>
              <w:rPr>
                <w:rFonts w:ascii="Times New Roman" w:hAnsi="Times New Roman" w:cs="Times New Roman"/>
                <w:b/>
              </w:rPr>
            </w:pPr>
          </w:p>
        </w:tc>
        <w:tc>
          <w:tcPr>
            <w:tcW w:w="9298" w:type="dxa"/>
          </w:tcPr>
          <w:p w:rsidR="00B057BA" w:rsidRPr="00642764" w:rsidRDefault="00B057BA" w:rsidP="00CE20F8">
            <w:pPr>
              <w:spacing w:line="360" w:lineRule="auto"/>
              <w:jc w:val="both"/>
              <w:rPr>
                <w:rFonts w:ascii="Times New Roman" w:hAnsi="Times New Roman" w:cs="Times New Roman"/>
                <w:b/>
              </w:rPr>
            </w:pPr>
            <w:r w:rsidRPr="00642764">
              <w:rPr>
                <w:rFonts w:ascii="Times New Roman" w:hAnsi="Times New Roman" w:cs="Times New Roman" w:hint="eastAsia"/>
              </w:rPr>
              <w:t>D</w:t>
            </w:r>
            <w:r w:rsidRPr="00642764">
              <w:rPr>
                <w:rFonts w:ascii="Times New Roman" w:hAnsi="Times New Roman" w:cs="Times New Roman"/>
              </w:rPr>
              <w:t>oubtful</w:t>
            </w:r>
          </w:p>
        </w:tc>
      </w:tr>
      <w:tr w:rsidR="00B057BA" w:rsidRPr="00642764" w:rsidTr="00CE20F8">
        <w:tc>
          <w:tcPr>
            <w:tcW w:w="709" w:type="dxa"/>
          </w:tcPr>
          <w:tbl>
            <w:tblPr>
              <w:tblStyle w:val="a4"/>
              <w:tblW w:w="0" w:type="auto"/>
              <w:tblLook w:val="04A0" w:firstRow="1" w:lastRow="0" w:firstColumn="1" w:lastColumn="0" w:noHBand="0" w:noVBand="1"/>
            </w:tblPr>
            <w:tblGrid>
              <w:gridCol w:w="474"/>
            </w:tblGrid>
            <w:tr w:rsidR="00B057BA" w:rsidRPr="00642764" w:rsidTr="00CE20F8">
              <w:tc>
                <w:tcPr>
                  <w:tcW w:w="478" w:type="dxa"/>
                </w:tcPr>
                <w:p w:rsidR="00B057BA" w:rsidRPr="00642764" w:rsidRDefault="00B057BA" w:rsidP="00CE20F8">
                  <w:pPr>
                    <w:spacing w:line="360" w:lineRule="auto"/>
                    <w:jc w:val="both"/>
                    <w:rPr>
                      <w:rFonts w:ascii="Times New Roman" w:hAnsi="Times New Roman" w:cs="Times New Roman"/>
                      <w:b/>
                    </w:rPr>
                  </w:pPr>
                </w:p>
              </w:tc>
            </w:tr>
          </w:tbl>
          <w:p w:rsidR="00B057BA" w:rsidRPr="00642764" w:rsidRDefault="00B057BA" w:rsidP="00CE20F8">
            <w:pPr>
              <w:spacing w:line="360" w:lineRule="auto"/>
              <w:jc w:val="both"/>
              <w:rPr>
                <w:rFonts w:ascii="Times New Roman" w:hAnsi="Times New Roman" w:cs="Times New Roman"/>
                <w:b/>
              </w:rPr>
            </w:pPr>
          </w:p>
        </w:tc>
        <w:tc>
          <w:tcPr>
            <w:tcW w:w="9298" w:type="dxa"/>
          </w:tcPr>
          <w:p w:rsidR="00B057BA" w:rsidRPr="00642764" w:rsidRDefault="00B057BA" w:rsidP="00CE20F8">
            <w:pPr>
              <w:spacing w:line="360" w:lineRule="auto"/>
              <w:jc w:val="both"/>
              <w:rPr>
                <w:rFonts w:ascii="Times New Roman" w:hAnsi="Times New Roman" w:cs="Times New Roman"/>
                <w:b/>
              </w:rPr>
            </w:pPr>
            <w:r w:rsidRPr="00642764">
              <w:rPr>
                <w:rFonts w:ascii="Times New Roman" w:hAnsi="Times New Roman" w:cs="Times New Roman" w:hint="eastAsia"/>
              </w:rPr>
              <w:t>A</w:t>
            </w:r>
            <w:r w:rsidRPr="00642764">
              <w:rPr>
                <w:rFonts w:ascii="Times New Roman" w:hAnsi="Times New Roman" w:cs="Times New Roman"/>
              </w:rPr>
              <w:t>ngry</w:t>
            </w:r>
          </w:p>
        </w:tc>
      </w:tr>
      <w:tr w:rsidR="00B057BA" w:rsidRPr="00642764" w:rsidTr="00CE20F8">
        <w:tc>
          <w:tcPr>
            <w:tcW w:w="709" w:type="dxa"/>
          </w:tcPr>
          <w:tbl>
            <w:tblPr>
              <w:tblStyle w:val="a4"/>
              <w:tblW w:w="0" w:type="auto"/>
              <w:tblLook w:val="04A0" w:firstRow="1" w:lastRow="0" w:firstColumn="1" w:lastColumn="0" w:noHBand="0" w:noVBand="1"/>
            </w:tblPr>
            <w:tblGrid>
              <w:gridCol w:w="474"/>
            </w:tblGrid>
            <w:tr w:rsidR="00B057BA" w:rsidRPr="00642764" w:rsidTr="00CE20F8">
              <w:tc>
                <w:tcPr>
                  <w:tcW w:w="478" w:type="dxa"/>
                </w:tcPr>
                <w:p w:rsidR="00B057BA" w:rsidRPr="00642764" w:rsidRDefault="00B057BA" w:rsidP="00CE20F8">
                  <w:pPr>
                    <w:spacing w:line="360" w:lineRule="auto"/>
                    <w:jc w:val="both"/>
                    <w:rPr>
                      <w:rFonts w:ascii="Times New Roman" w:hAnsi="Times New Roman" w:cs="Times New Roman"/>
                      <w:b/>
                    </w:rPr>
                  </w:pPr>
                </w:p>
              </w:tc>
            </w:tr>
          </w:tbl>
          <w:p w:rsidR="00B057BA" w:rsidRPr="00642764" w:rsidRDefault="00B057BA" w:rsidP="00CE20F8">
            <w:pPr>
              <w:spacing w:line="360" w:lineRule="auto"/>
              <w:jc w:val="both"/>
              <w:rPr>
                <w:rFonts w:ascii="Times New Roman" w:hAnsi="Times New Roman" w:cs="Times New Roman"/>
                <w:b/>
              </w:rPr>
            </w:pPr>
          </w:p>
        </w:tc>
        <w:tc>
          <w:tcPr>
            <w:tcW w:w="9298" w:type="dxa"/>
          </w:tcPr>
          <w:p w:rsidR="00B057BA" w:rsidRPr="00642764" w:rsidRDefault="00B057BA" w:rsidP="00CE20F8">
            <w:pPr>
              <w:spacing w:line="360" w:lineRule="auto"/>
              <w:jc w:val="both"/>
              <w:rPr>
                <w:rFonts w:ascii="Times New Roman" w:hAnsi="Times New Roman" w:cs="Times New Roman"/>
                <w:b/>
              </w:rPr>
            </w:pPr>
            <w:r w:rsidRPr="00642764">
              <w:rPr>
                <w:rFonts w:ascii="Times New Roman" w:hAnsi="Times New Roman" w:cs="Times New Roman" w:hint="eastAsia"/>
              </w:rPr>
              <w:t>F</w:t>
            </w:r>
            <w:r w:rsidRPr="00642764">
              <w:rPr>
                <w:rFonts w:ascii="Times New Roman" w:hAnsi="Times New Roman" w:cs="Times New Roman"/>
              </w:rPr>
              <w:t>riendly</w:t>
            </w:r>
          </w:p>
        </w:tc>
      </w:tr>
    </w:tbl>
    <w:p w:rsidR="00B057BA" w:rsidRPr="002D0946" w:rsidRDefault="00B057BA" w:rsidP="00B057BA">
      <w:pPr>
        <w:rPr>
          <w:rFonts w:ascii="Times New Roman" w:hAnsi="Times New Roman" w:cs="Times New Roman"/>
          <w:b/>
        </w:rPr>
      </w:pPr>
    </w:p>
    <w:p w:rsidR="00B057BA" w:rsidRDefault="00B057BA" w:rsidP="00B057BA">
      <w:pPr>
        <w:rPr>
          <w:rFonts w:ascii="Times New Roman" w:hAnsi="Times New Roman" w:cs="Times New Roman"/>
          <w:b/>
        </w:rP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Default="00B057BA" w:rsidP="00B057BA">
      <w:pPr>
        <w:jc w:val="center"/>
      </w:pPr>
    </w:p>
    <w:p w:rsidR="00B057BA" w:rsidRPr="00692886" w:rsidRDefault="00B057BA" w:rsidP="00B057BA">
      <w:pPr>
        <w:ind w:leftChars="-118" w:left="-283"/>
        <w:rPr>
          <w:rFonts w:ascii="Times New Roman" w:hAnsi="Times New Roman" w:cs="Times New Roman"/>
          <w:b/>
          <w:color w:val="000000"/>
          <w:szCs w:val="24"/>
          <w:lang w:val="en-GB"/>
        </w:rPr>
      </w:pPr>
      <w:r w:rsidRPr="00692886">
        <w:rPr>
          <w:rFonts w:ascii="Times New Roman" w:eastAsia="Times New Roman" w:hAnsi="Times New Roman" w:cs="Times New Roman"/>
          <w:b/>
          <w:color w:val="000000"/>
          <w:szCs w:val="24"/>
          <w:lang w:val="en-GB"/>
        </w:rPr>
        <w:lastRenderedPageBreak/>
        <w:t>Transcript for Task 1</w:t>
      </w:r>
    </w:p>
    <w:p w:rsidR="00B057BA" w:rsidRDefault="00B057BA" w:rsidP="00B057BA">
      <w:pPr>
        <w:jc w:val="center"/>
        <w:rPr>
          <w:rFonts w:ascii="Times New Roman" w:hAnsi="Times New Roman" w:cs="Times New Roman"/>
          <w:b/>
          <w:color w:val="000000"/>
          <w:szCs w:val="24"/>
          <w:lang w:val="en-GB"/>
        </w:rPr>
      </w:pPr>
    </w:p>
    <w:tbl>
      <w:tblPr>
        <w:tblW w:w="10581" w:type="dxa"/>
        <w:jc w:val="center"/>
        <w:tblLayout w:type="fixed"/>
        <w:tblLook w:val="01E0" w:firstRow="1" w:lastRow="1" w:firstColumn="1" w:lastColumn="1" w:noHBand="0" w:noVBand="0"/>
      </w:tblPr>
      <w:tblGrid>
        <w:gridCol w:w="1523"/>
        <w:gridCol w:w="236"/>
        <w:gridCol w:w="7273"/>
        <w:gridCol w:w="1549"/>
      </w:tblGrid>
      <w:tr w:rsidR="00B057BA" w:rsidRPr="007862C5" w:rsidTr="00CE20F8">
        <w:trPr>
          <w:jc w:val="center"/>
        </w:trPr>
        <w:tc>
          <w:tcPr>
            <w:tcW w:w="1523"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color w:val="000000"/>
                <w:szCs w:val="24"/>
              </w:rPr>
              <w:t>Announcer</w:t>
            </w:r>
          </w:p>
        </w:tc>
        <w:tc>
          <w:tcPr>
            <w:tcW w:w="236"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color w:val="000000"/>
                <w:szCs w:val="24"/>
              </w:rPr>
              <w:t>:</w:t>
            </w:r>
          </w:p>
        </w:tc>
        <w:tc>
          <w:tcPr>
            <w:tcW w:w="7273" w:type="dxa"/>
          </w:tcPr>
          <w:p w:rsidR="00B057BA" w:rsidRPr="007862C5" w:rsidRDefault="00B057BA" w:rsidP="00CE20F8">
            <w:pPr>
              <w:jc w:val="both"/>
              <w:rPr>
                <w:rFonts w:ascii="Times New Roman" w:eastAsia="Times New Roman" w:hAnsi="Times New Roman" w:cs="Times New Roman"/>
                <w:szCs w:val="24"/>
              </w:rPr>
            </w:pPr>
            <w:r w:rsidRPr="007862C5">
              <w:rPr>
                <w:rFonts w:ascii="Times New Roman" w:eastAsia="Times New Roman" w:hAnsi="Times New Roman" w:cs="Times New Roman"/>
                <w:szCs w:val="24"/>
              </w:rPr>
              <w:t>You</w:t>
            </w:r>
            <w:r>
              <w:rPr>
                <w:rFonts w:ascii="Times New Roman" w:hAnsi="Times New Roman" w:cs="Times New Roman" w:hint="eastAsia"/>
                <w:szCs w:val="24"/>
              </w:rPr>
              <w:t xml:space="preserve"> are Elizabeth Hung, an administrative assistant </w:t>
            </w:r>
            <w:r w:rsidRPr="007862C5">
              <w:rPr>
                <w:rFonts w:ascii="Times New Roman" w:eastAsia="Times New Roman" w:hAnsi="Times New Roman" w:cs="Times New Roman"/>
                <w:szCs w:val="24"/>
              </w:rPr>
              <w:t xml:space="preserve">in the investment department of a </w:t>
            </w:r>
            <w:r>
              <w:rPr>
                <w:rFonts w:ascii="Times New Roman" w:hAnsi="Times New Roman" w:cs="Times New Roman" w:hint="eastAsia"/>
                <w:szCs w:val="24"/>
              </w:rPr>
              <w:t xml:space="preserve">bank in </w:t>
            </w:r>
            <w:r w:rsidRPr="007862C5">
              <w:rPr>
                <w:rFonts w:ascii="Times New Roman" w:eastAsia="Times New Roman" w:hAnsi="Times New Roman" w:cs="Times New Roman"/>
                <w:szCs w:val="24"/>
              </w:rPr>
              <w:t>Hong Kong. Your job is to</w:t>
            </w:r>
            <w:r>
              <w:rPr>
                <w:rFonts w:ascii="Times New Roman" w:hAnsi="Times New Roman" w:cs="Times New Roman" w:hint="eastAsia"/>
                <w:szCs w:val="24"/>
              </w:rPr>
              <w:t xml:space="preserve"> take notes of business meetings and take down telephone messages for your colleagues.</w:t>
            </w:r>
          </w:p>
          <w:p w:rsidR="00B057BA" w:rsidRPr="007862C5" w:rsidRDefault="00B057BA" w:rsidP="00CE20F8">
            <w:pPr>
              <w:jc w:val="both"/>
              <w:rPr>
                <w:rFonts w:ascii="Times New Roman" w:eastAsia="新細明體" w:hAnsi="Times New Roman" w:cs="Times New Roman"/>
                <w:color w:val="000000"/>
                <w:szCs w:val="24"/>
                <w:lang w:eastAsia="zh-HK"/>
              </w:rPr>
            </w:pPr>
          </w:p>
          <w:p w:rsidR="00B057BA" w:rsidRPr="007862C5" w:rsidRDefault="00B057BA" w:rsidP="00CE20F8">
            <w:pPr>
              <w:jc w:val="both"/>
              <w:rPr>
                <w:rFonts w:ascii="Times New Roman" w:eastAsia="新細明體" w:hAnsi="Times New Roman" w:cs="Times New Roman"/>
                <w:color w:val="FF0000"/>
                <w:szCs w:val="24"/>
                <w:lang w:eastAsia="zh-HK"/>
              </w:rPr>
            </w:pPr>
            <w:r w:rsidRPr="007862C5">
              <w:rPr>
                <w:rFonts w:ascii="Times New Roman" w:eastAsia="Times New Roman" w:hAnsi="Times New Roman" w:cs="Times New Roman"/>
                <w:color w:val="000000"/>
                <w:szCs w:val="24"/>
              </w:rPr>
              <w:t>Follow the instructions i</w:t>
            </w:r>
            <w:r>
              <w:rPr>
                <w:rFonts w:ascii="Times New Roman" w:eastAsia="Times New Roman" w:hAnsi="Times New Roman" w:cs="Times New Roman"/>
                <w:color w:val="000000"/>
                <w:szCs w:val="24"/>
              </w:rPr>
              <w:t xml:space="preserve">n the Question-Answer Book and </w:t>
            </w:r>
            <w:r>
              <w:rPr>
                <w:rFonts w:ascii="Times New Roman" w:hAnsi="Times New Roman" w:cs="Times New Roman" w:hint="eastAsia"/>
                <w:color w:val="000000"/>
                <w:szCs w:val="24"/>
              </w:rPr>
              <w:t>o</w:t>
            </w:r>
            <w:r w:rsidRPr="007862C5">
              <w:rPr>
                <w:rFonts w:ascii="Times New Roman" w:eastAsia="Times New Roman" w:hAnsi="Times New Roman" w:cs="Times New Roman"/>
                <w:color w:val="000000"/>
                <w:szCs w:val="24"/>
              </w:rPr>
              <w:t xml:space="preserve">n the recording to complete the tasks. You will find all the information you need in the Question-Answer Book and </w:t>
            </w:r>
            <w:r>
              <w:rPr>
                <w:rFonts w:ascii="Times New Roman" w:hAnsi="Times New Roman" w:cs="Times New Roman" w:hint="eastAsia"/>
                <w:color w:val="000000"/>
                <w:szCs w:val="24"/>
              </w:rPr>
              <w:t xml:space="preserve">on </w:t>
            </w:r>
            <w:r w:rsidRPr="007862C5">
              <w:rPr>
                <w:rFonts w:ascii="Times New Roman" w:eastAsia="Times New Roman" w:hAnsi="Times New Roman" w:cs="Times New Roman"/>
                <w:color w:val="000000"/>
                <w:szCs w:val="24"/>
              </w:rPr>
              <w:t xml:space="preserve">the recording. You now have two minutes to familiarise yourself with </w:t>
            </w:r>
            <w:r>
              <w:rPr>
                <w:rFonts w:ascii="Times New Roman" w:eastAsia="新細明體" w:hAnsi="Times New Roman" w:cs="Times New Roman" w:hint="eastAsia"/>
                <w:color w:val="000000"/>
                <w:szCs w:val="24"/>
              </w:rPr>
              <w:t xml:space="preserve">the situation and the </w:t>
            </w:r>
            <w:r w:rsidRPr="007862C5">
              <w:rPr>
                <w:rFonts w:ascii="Times New Roman" w:eastAsia="新細明體" w:hAnsi="Times New Roman" w:cs="Times New Roman" w:hint="eastAsia"/>
                <w:color w:val="000000"/>
                <w:szCs w:val="24"/>
              </w:rPr>
              <w:t>t</w:t>
            </w:r>
            <w:r w:rsidRPr="007862C5">
              <w:rPr>
                <w:rFonts w:ascii="Times New Roman" w:eastAsia="Times New Roman" w:hAnsi="Times New Roman" w:cs="Times New Roman"/>
                <w:color w:val="000000"/>
                <w:szCs w:val="24"/>
              </w:rPr>
              <w:t>ask</w:t>
            </w:r>
            <w:r>
              <w:rPr>
                <w:rFonts w:ascii="Times New Roman" w:hAnsi="Times New Roman" w:cs="Times New Roman" w:hint="eastAsia"/>
                <w:color w:val="000000"/>
                <w:szCs w:val="24"/>
              </w:rPr>
              <w:t>s</w:t>
            </w:r>
            <w:r w:rsidRPr="007862C5">
              <w:rPr>
                <w:rFonts w:ascii="Times New Roman" w:eastAsia="新細明體" w:hAnsi="Times New Roman" w:cs="Times New Roman" w:hint="eastAsia"/>
                <w:color w:val="000000"/>
                <w:szCs w:val="24"/>
                <w:lang w:eastAsia="zh-HK"/>
              </w:rPr>
              <w:t>.</w:t>
            </w:r>
          </w:p>
        </w:tc>
        <w:tc>
          <w:tcPr>
            <w:tcW w:w="1549" w:type="dxa"/>
          </w:tcPr>
          <w:p w:rsidR="00B057BA" w:rsidRPr="007862C5" w:rsidRDefault="00B057BA" w:rsidP="00CE20F8">
            <w:pPr>
              <w:jc w:val="both"/>
              <w:rPr>
                <w:rFonts w:ascii="Times New Roman" w:eastAsia="Times New Roman" w:hAnsi="Times New Roman" w:cs="Times New Roman"/>
                <w:b/>
                <w:i/>
                <w:color w:val="000000"/>
                <w:szCs w:val="24"/>
              </w:rPr>
            </w:pPr>
          </w:p>
        </w:tc>
      </w:tr>
      <w:tr w:rsidR="00B057BA" w:rsidRPr="007862C5" w:rsidTr="00CE20F8">
        <w:trPr>
          <w:jc w:val="center"/>
        </w:trPr>
        <w:tc>
          <w:tcPr>
            <w:tcW w:w="9032" w:type="dxa"/>
            <w:gridSpan w:val="3"/>
          </w:tcPr>
          <w:p w:rsidR="00B057BA" w:rsidRPr="007862C5" w:rsidRDefault="00B057BA" w:rsidP="00CE20F8">
            <w:pPr>
              <w:jc w:val="center"/>
              <w:rPr>
                <w:rFonts w:ascii="Times New Roman" w:eastAsia="Times New Roman" w:hAnsi="Times New Roman" w:cs="Times New Roman"/>
                <w:b/>
                <w:i/>
                <w:color w:val="000000"/>
                <w:szCs w:val="24"/>
              </w:rPr>
            </w:pPr>
            <w:r w:rsidRPr="007862C5">
              <w:rPr>
                <w:rFonts w:ascii="Times New Roman" w:eastAsia="Times New Roman" w:hAnsi="Times New Roman" w:cs="Times New Roman" w:hint="eastAsia"/>
                <w:b/>
                <w:i/>
                <w:color w:val="000000"/>
                <w:szCs w:val="24"/>
              </w:rPr>
              <w:t>(</w:t>
            </w:r>
            <w:r>
              <w:rPr>
                <w:rFonts w:ascii="Times New Roman" w:hAnsi="Times New Roman" w:cs="Times New Roman"/>
                <w:b/>
                <w:i/>
                <w:color w:val="000000"/>
                <w:szCs w:val="24"/>
                <w:lang w:eastAsia="zh-HK"/>
              </w:rPr>
              <w:t>2</w:t>
            </w:r>
            <w:r>
              <w:rPr>
                <w:rFonts w:ascii="Times New Roman" w:eastAsia="Times New Roman" w:hAnsi="Times New Roman" w:cs="Times New Roman" w:hint="eastAsia"/>
                <w:b/>
                <w:i/>
                <w:color w:val="000000"/>
                <w:szCs w:val="24"/>
              </w:rPr>
              <w:t xml:space="preserve"> minutes</w:t>
            </w:r>
            <w:r>
              <w:rPr>
                <w:rFonts w:ascii="Times New Roman" w:hAnsi="Times New Roman" w:cs="Times New Roman" w:hint="eastAsia"/>
                <w:b/>
                <w:i/>
                <w:color w:val="000000"/>
                <w:szCs w:val="24"/>
                <w:lang w:eastAsia="zh-HK"/>
              </w:rPr>
              <w:t xml:space="preserve"> of music</w:t>
            </w:r>
            <w:r w:rsidRPr="007862C5">
              <w:rPr>
                <w:rFonts w:ascii="Times New Roman" w:eastAsia="Times New Roman" w:hAnsi="Times New Roman" w:cs="Times New Roman" w:hint="eastAsia"/>
                <w:b/>
                <w:i/>
                <w:color w:val="000000"/>
                <w:szCs w:val="24"/>
              </w:rPr>
              <w:t>)</w:t>
            </w:r>
          </w:p>
          <w:p w:rsidR="00B057BA" w:rsidRPr="007862C5" w:rsidRDefault="00B057BA" w:rsidP="00CE20F8">
            <w:pPr>
              <w:jc w:val="both"/>
              <w:rPr>
                <w:rFonts w:ascii="Times New Roman" w:hAnsi="Times New Roman" w:cs="Times New Roman"/>
                <w:b/>
                <w:color w:val="FF0000"/>
                <w:szCs w:val="24"/>
                <w:u w:val="single"/>
              </w:rPr>
            </w:pPr>
            <w:r w:rsidRPr="003A4333">
              <w:rPr>
                <w:rFonts w:ascii="Times New Roman" w:hAnsi="Times New Roman" w:cs="Times New Roman" w:hint="eastAsia"/>
                <w:b/>
                <w:szCs w:val="24"/>
                <w:u w:val="single"/>
              </w:rPr>
              <w:t>Task 1</w:t>
            </w:r>
          </w:p>
        </w:tc>
        <w:tc>
          <w:tcPr>
            <w:tcW w:w="1549" w:type="dxa"/>
          </w:tcPr>
          <w:p w:rsidR="00B057BA" w:rsidRPr="007862C5" w:rsidRDefault="00B057BA" w:rsidP="00CE20F8">
            <w:pPr>
              <w:jc w:val="both"/>
              <w:rPr>
                <w:rFonts w:ascii="Times New Roman" w:eastAsia="Times New Roman" w:hAnsi="Times New Roman" w:cs="Times New Roman"/>
                <w:b/>
                <w:i/>
                <w:color w:val="000000"/>
                <w:szCs w:val="24"/>
              </w:rPr>
            </w:pPr>
          </w:p>
        </w:tc>
      </w:tr>
      <w:tr w:rsidR="00B057BA" w:rsidRPr="007862C5" w:rsidTr="00CE20F8">
        <w:trPr>
          <w:jc w:val="center"/>
        </w:trPr>
        <w:tc>
          <w:tcPr>
            <w:tcW w:w="9032" w:type="dxa"/>
            <w:gridSpan w:val="3"/>
          </w:tcPr>
          <w:p w:rsidR="00B057BA" w:rsidRPr="007862C5" w:rsidRDefault="00B057BA" w:rsidP="00CE20F8">
            <w:pPr>
              <w:jc w:val="both"/>
              <w:rPr>
                <w:rFonts w:ascii="Times New Roman" w:eastAsia="新細明體" w:hAnsi="Times New Roman" w:cs="Times New Roman"/>
                <w:b/>
                <w:color w:val="FF0000"/>
                <w:szCs w:val="24"/>
              </w:rPr>
            </w:pPr>
          </w:p>
        </w:tc>
        <w:tc>
          <w:tcPr>
            <w:tcW w:w="1549" w:type="dxa"/>
          </w:tcPr>
          <w:p w:rsidR="00B057BA" w:rsidRPr="007862C5" w:rsidRDefault="00B057BA" w:rsidP="00CE20F8">
            <w:pPr>
              <w:jc w:val="both"/>
              <w:rPr>
                <w:rFonts w:ascii="Times New Roman" w:eastAsia="Times New Roman" w:hAnsi="Times New Roman" w:cs="Times New Roman"/>
                <w:b/>
                <w:i/>
                <w:color w:val="000000"/>
                <w:szCs w:val="24"/>
              </w:rPr>
            </w:pPr>
          </w:p>
        </w:tc>
      </w:tr>
      <w:tr w:rsidR="00B057BA" w:rsidRPr="007862C5" w:rsidTr="00CE20F8">
        <w:trPr>
          <w:jc w:val="center"/>
        </w:trPr>
        <w:tc>
          <w:tcPr>
            <w:tcW w:w="1523"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color w:val="000000"/>
                <w:szCs w:val="24"/>
              </w:rPr>
              <w:t xml:space="preserve">Announcer </w:t>
            </w:r>
          </w:p>
        </w:tc>
        <w:tc>
          <w:tcPr>
            <w:tcW w:w="236"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color w:val="000000"/>
                <w:szCs w:val="24"/>
              </w:rPr>
              <w:t>:</w:t>
            </w:r>
          </w:p>
        </w:tc>
        <w:tc>
          <w:tcPr>
            <w:tcW w:w="7273" w:type="dxa"/>
          </w:tcPr>
          <w:p w:rsidR="00B057BA" w:rsidRPr="007862C5" w:rsidRDefault="00B057BA" w:rsidP="00CE20F8">
            <w:pPr>
              <w:jc w:val="both"/>
              <w:rPr>
                <w:rFonts w:ascii="Times New Roman" w:eastAsia="Times New Roman" w:hAnsi="Times New Roman" w:cs="Times New Roman"/>
                <w:color w:val="000000"/>
                <w:szCs w:val="24"/>
              </w:rPr>
            </w:pPr>
            <w:r w:rsidRPr="00E27565">
              <w:rPr>
                <w:rFonts w:ascii="Times New Roman" w:eastAsia="Times New Roman" w:hAnsi="Times New Roman" w:cs="Times New Roman"/>
                <w:szCs w:val="24"/>
              </w:rPr>
              <w:t>You are attending a presentation with your manager about a new catering company trying to attract potential investors. As you l</w:t>
            </w:r>
            <w:r w:rsidRPr="00E27565">
              <w:rPr>
                <w:rFonts w:ascii="Times New Roman" w:eastAsia="Times New Roman" w:hAnsi="Times New Roman" w:cs="Times New Roman" w:hint="eastAsia"/>
                <w:szCs w:val="24"/>
              </w:rPr>
              <w:t xml:space="preserve">isten </w:t>
            </w:r>
            <w:r w:rsidRPr="00E27565">
              <w:rPr>
                <w:rFonts w:ascii="Times New Roman" w:eastAsia="Times New Roman" w:hAnsi="Times New Roman" w:cs="Times New Roman"/>
                <w:szCs w:val="24"/>
              </w:rPr>
              <w:t>to the presentation,</w:t>
            </w:r>
            <w:r w:rsidRPr="00E27565">
              <w:rPr>
                <w:rFonts w:ascii="Times New Roman" w:eastAsia="Times New Roman" w:hAnsi="Times New Roman" w:cs="Times New Roman" w:hint="eastAsia"/>
                <w:szCs w:val="24"/>
              </w:rPr>
              <w:t xml:space="preserve"> </w:t>
            </w:r>
            <w:r w:rsidRPr="00E27565">
              <w:rPr>
                <w:rFonts w:ascii="Times New Roman" w:eastAsia="Times New Roman" w:hAnsi="Times New Roman" w:cs="Times New Roman"/>
                <w:szCs w:val="24"/>
              </w:rPr>
              <w:t>complete the information about the catering company to facilitate further discussion within your department</w:t>
            </w:r>
            <w:r w:rsidRPr="00E27565">
              <w:rPr>
                <w:rFonts w:ascii="Times New Roman" w:eastAsia="Times New Roman" w:hAnsi="Times New Roman" w:cs="Times New Roman" w:hint="eastAsia"/>
                <w:szCs w:val="24"/>
              </w:rPr>
              <w:t>.</w:t>
            </w:r>
            <w:r>
              <w:rPr>
                <w:rFonts w:ascii="Times New Roman" w:eastAsia="Times New Roman" w:hAnsi="Times New Roman" w:cs="Times New Roman"/>
                <w:szCs w:val="24"/>
              </w:rPr>
              <w:t xml:space="preserve"> </w:t>
            </w:r>
          </w:p>
          <w:p w:rsidR="00B057BA" w:rsidRPr="007862C5" w:rsidRDefault="00B057BA" w:rsidP="00CE20F8">
            <w:pPr>
              <w:jc w:val="both"/>
              <w:rPr>
                <w:rFonts w:ascii="Times New Roman" w:eastAsia="新細明體" w:hAnsi="Times New Roman" w:cs="Times New Roman"/>
                <w:color w:val="000000"/>
                <w:szCs w:val="24"/>
                <w:lang w:eastAsia="zh-HK"/>
              </w:rPr>
            </w:pPr>
          </w:p>
          <w:p w:rsidR="00B057BA" w:rsidRPr="007862C5" w:rsidRDefault="00B057BA" w:rsidP="00CE20F8">
            <w:pPr>
              <w:jc w:val="both"/>
              <w:rPr>
                <w:rFonts w:ascii="Times New Roman" w:eastAsia="Times New Roman" w:hAnsi="Times New Roman" w:cs="Times New Roman"/>
                <w:color w:val="000000"/>
                <w:szCs w:val="24"/>
              </w:rPr>
            </w:pPr>
            <w:r w:rsidRPr="007862C5">
              <w:rPr>
                <w:rFonts w:ascii="Times New Roman" w:eastAsia="Times New Roman" w:hAnsi="Times New Roman" w:cs="Times New Roman"/>
                <w:color w:val="000000"/>
                <w:szCs w:val="24"/>
              </w:rPr>
              <w:t xml:space="preserve">You now have </w:t>
            </w:r>
            <w:r>
              <w:rPr>
                <w:rFonts w:ascii="Times New Roman" w:eastAsia="新細明體" w:hAnsi="Times New Roman" w:cs="Times New Roman" w:hint="eastAsia"/>
                <w:color w:val="000000"/>
                <w:szCs w:val="24"/>
              </w:rPr>
              <w:t>30 seconds</w:t>
            </w:r>
            <w:r w:rsidRPr="007862C5">
              <w:rPr>
                <w:rFonts w:ascii="Times New Roman" w:eastAsia="Times New Roman" w:hAnsi="Times New Roman" w:cs="Times New Roman"/>
                <w:color w:val="000000"/>
                <w:szCs w:val="24"/>
              </w:rPr>
              <w:t xml:space="preserve"> to study the </w:t>
            </w:r>
            <w:r>
              <w:rPr>
                <w:rFonts w:ascii="Times New Roman" w:eastAsia="新細明體" w:hAnsi="Times New Roman" w:cs="Times New Roman" w:hint="eastAsia"/>
                <w:color w:val="000000"/>
                <w:szCs w:val="24"/>
              </w:rPr>
              <w:t>task</w:t>
            </w:r>
            <w:r w:rsidRPr="007862C5">
              <w:rPr>
                <w:rFonts w:ascii="Times New Roman" w:eastAsia="Times New Roman" w:hAnsi="Times New Roman" w:cs="Times New Roman"/>
                <w:color w:val="000000"/>
                <w:szCs w:val="24"/>
              </w:rPr>
              <w:t>. At the end of the task</w:t>
            </w:r>
            <w:r w:rsidRPr="007862C5">
              <w:rPr>
                <w:rFonts w:ascii="Times New Roman" w:eastAsia="新細明體" w:hAnsi="Times New Roman" w:cs="Times New Roman" w:hint="eastAsia"/>
                <w:color w:val="000000"/>
                <w:szCs w:val="24"/>
              </w:rPr>
              <w:t>,</w:t>
            </w:r>
            <w:r>
              <w:rPr>
                <w:rFonts w:ascii="Times New Roman" w:eastAsia="新細明體" w:hAnsi="Times New Roman" w:cs="Times New Roman" w:hint="eastAsia"/>
                <w:color w:val="000000"/>
                <w:szCs w:val="24"/>
              </w:rPr>
              <w:t xml:space="preserve"> </w:t>
            </w:r>
            <w:r>
              <w:rPr>
                <w:rFonts w:ascii="Times New Roman" w:eastAsia="Times New Roman" w:hAnsi="Times New Roman" w:cs="Times New Roman"/>
                <w:color w:val="000000"/>
                <w:szCs w:val="24"/>
              </w:rPr>
              <w:t>you will have two</w:t>
            </w:r>
            <w:r w:rsidRPr="007862C5">
              <w:rPr>
                <w:rFonts w:ascii="Times New Roman" w:eastAsia="Times New Roman" w:hAnsi="Times New Roman" w:cs="Times New Roman"/>
                <w:color w:val="000000"/>
                <w:szCs w:val="24"/>
              </w:rPr>
              <w:t xml:space="preserve"> minute</w:t>
            </w:r>
            <w:r>
              <w:rPr>
                <w:rFonts w:ascii="Times New Roman" w:hAnsi="Times New Roman" w:cs="Times New Roman" w:hint="eastAsia"/>
                <w:color w:val="000000"/>
                <w:szCs w:val="24"/>
              </w:rPr>
              <w:t>s</w:t>
            </w:r>
            <w:r w:rsidRPr="007862C5">
              <w:rPr>
                <w:rFonts w:ascii="Times New Roman" w:eastAsia="Times New Roman" w:hAnsi="Times New Roman" w:cs="Times New Roman"/>
                <w:color w:val="000000"/>
                <w:szCs w:val="24"/>
              </w:rPr>
              <w:t xml:space="preserve"> to tidy up your answers.</w:t>
            </w:r>
          </w:p>
          <w:p w:rsidR="00B057BA" w:rsidRPr="007862C5" w:rsidRDefault="00B057BA" w:rsidP="00CE20F8">
            <w:pPr>
              <w:jc w:val="both"/>
              <w:rPr>
                <w:rFonts w:ascii="Times New Roman" w:eastAsia="Times New Roman" w:hAnsi="Times New Roman" w:cs="Times New Roman"/>
                <w:color w:val="000000"/>
                <w:szCs w:val="24"/>
              </w:rPr>
            </w:pPr>
          </w:p>
        </w:tc>
        <w:tc>
          <w:tcPr>
            <w:tcW w:w="1549" w:type="dxa"/>
          </w:tcPr>
          <w:p w:rsidR="00B057BA" w:rsidRPr="007862C5" w:rsidRDefault="00B057BA" w:rsidP="00CE20F8">
            <w:pPr>
              <w:jc w:val="both"/>
              <w:rPr>
                <w:rFonts w:ascii="Times New Roman" w:eastAsia="Times New Roman" w:hAnsi="Times New Roman" w:cs="Times New Roman"/>
                <w:b/>
                <w:i/>
                <w:color w:val="000000"/>
                <w:szCs w:val="24"/>
              </w:rPr>
            </w:pPr>
          </w:p>
        </w:tc>
      </w:tr>
      <w:tr w:rsidR="00B057BA" w:rsidRPr="007862C5" w:rsidTr="00CE20F8">
        <w:trPr>
          <w:jc w:val="center"/>
        </w:trPr>
        <w:tc>
          <w:tcPr>
            <w:tcW w:w="9032" w:type="dxa"/>
            <w:gridSpan w:val="3"/>
          </w:tcPr>
          <w:p w:rsidR="00B057BA" w:rsidRPr="007862C5" w:rsidRDefault="00B057BA" w:rsidP="00CE20F8">
            <w:pPr>
              <w:jc w:val="center"/>
              <w:rPr>
                <w:rFonts w:ascii="Times New Roman" w:eastAsia="Times New Roman" w:hAnsi="Times New Roman" w:cs="Times New Roman"/>
                <w:b/>
                <w:i/>
                <w:color w:val="000000"/>
                <w:szCs w:val="24"/>
              </w:rPr>
            </w:pPr>
            <w:r>
              <w:rPr>
                <w:rFonts w:ascii="Times New Roman" w:hAnsi="Times New Roman" w:cs="Times New Roman" w:hint="eastAsia"/>
                <w:b/>
                <w:i/>
                <w:color w:val="000000"/>
                <w:szCs w:val="24"/>
              </w:rPr>
              <w:t>(</w:t>
            </w:r>
            <w:r w:rsidRPr="007862C5">
              <w:rPr>
                <w:rFonts w:ascii="Times New Roman" w:eastAsia="Times New Roman" w:hAnsi="Times New Roman" w:cs="Times New Roman" w:hint="eastAsia"/>
                <w:b/>
                <w:i/>
                <w:color w:val="000000"/>
                <w:szCs w:val="24"/>
              </w:rPr>
              <w:t>30 seconds</w:t>
            </w:r>
            <w:r>
              <w:rPr>
                <w:rFonts w:ascii="Times New Roman" w:hAnsi="Times New Roman" w:cs="Times New Roman" w:hint="eastAsia"/>
                <w:b/>
                <w:i/>
                <w:color w:val="000000"/>
                <w:szCs w:val="24"/>
              </w:rPr>
              <w:t xml:space="preserve"> of music</w:t>
            </w:r>
            <w:r w:rsidRPr="007862C5">
              <w:rPr>
                <w:rFonts w:ascii="Times New Roman" w:eastAsia="Times New Roman" w:hAnsi="Times New Roman" w:cs="Times New Roman" w:hint="eastAsia"/>
                <w:b/>
                <w:i/>
                <w:color w:val="000000"/>
                <w:szCs w:val="24"/>
              </w:rPr>
              <w:t>)</w:t>
            </w:r>
          </w:p>
          <w:p w:rsidR="00B057BA" w:rsidRPr="007862C5" w:rsidRDefault="00B057BA" w:rsidP="00CE20F8">
            <w:pPr>
              <w:jc w:val="both"/>
              <w:rPr>
                <w:rFonts w:ascii="Times New Roman" w:eastAsia="新細明體" w:hAnsi="Times New Roman" w:cs="Times New Roman"/>
                <w:b/>
                <w:color w:val="FF0000"/>
                <w:szCs w:val="24"/>
              </w:rPr>
            </w:pPr>
          </w:p>
        </w:tc>
        <w:tc>
          <w:tcPr>
            <w:tcW w:w="1549" w:type="dxa"/>
          </w:tcPr>
          <w:p w:rsidR="00B057BA" w:rsidRPr="007862C5" w:rsidRDefault="00B057BA" w:rsidP="00CE20F8">
            <w:pPr>
              <w:jc w:val="both"/>
              <w:rPr>
                <w:rFonts w:ascii="Times New Roman" w:eastAsia="Times New Roman" w:hAnsi="Times New Roman" w:cs="Times New Roman"/>
                <w:b/>
                <w:i/>
                <w:color w:val="000000"/>
                <w:szCs w:val="24"/>
              </w:rPr>
            </w:pPr>
          </w:p>
        </w:tc>
      </w:tr>
      <w:tr w:rsidR="00B057BA" w:rsidRPr="007862C5" w:rsidTr="00CE20F8">
        <w:trPr>
          <w:jc w:val="center"/>
        </w:trPr>
        <w:tc>
          <w:tcPr>
            <w:tcW w:w="1523" w:type="dxa"/>
          </w:tcPr>
          <w:p w:rsidR="00B057BA" w:rsidRPr="007862C5" w:rsidRDefault="00B057BA" w:rsidP="00CE20F8">
            <w:pPr>
              <w:jc w:val="both"/>
              <w:rPr>
                <w:rFonts w:ascii="Times New Roman" w:eastAsia="新細明體" w:hAnsi="Times New Roman" w:cs="Times New Roman"/>
                <w:b/>
                <w:color w:val="FF0000"/>
                <w:szCs w:val="24"/>
                <w:lang w:eastAsia="zh-HK"/>
              </w:rPr>
            </w:pPr>
            <w:r w:rsidRPr="007862C5">
              <w:rPr>
                <w:rFonts w:ascii="Times New Roman" w:eastAsia="Times New Roman" w:hAnsi="Times New Roman" w:cs="Times New Roman"/>
                <w:b/>
                <w:szCs w:val="24"/>
              </w:rPr>
              <w:t>Mandy</w:t>
            </w:r>
          </w:p>
        </w:tc>
        <w:tc>
          <w:tcPr>
            <w:tcW w:w="236"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szCs w:val="24"/>
                <w:lang w:val="en-GB"/>
              </w:rPr>
              <w:t>:</w:t>
            </w:r>
          </w:p>
        </w:tc>
        <w:tc>
          <w:tcPr>
            <w:tcW w:w="7273" w:type="dxa"/>
          </w:tcPr>
          <w:p w:rsidR="00B057BA" w:rsidRPr="007862C5" w:rsidRDefault="00B057BA" w:rsidP="00CE20F8">
            <w:pPr>
              <w:jc w:val="both"/>
              <w:rPr>
                <w:rFonts w:ascii="Times New Roman" w:eastAsia="新細明體" w:hAnsi="Times New Roman" w:cs="Times New Roman"/>
                <w:szCs w:val="24"/>
                <w:lang w:eastAsia="zh-HK"/>
              </w:rPr>
            </w:pPr>
            <w:r w:rsidRPr="007862C5">
              <w:rPr>
                <w:rFonts w:ascii="Times New Roman" w:eastAsia="Times New Roman" w:hAnsi="Times New Roman" w:cs="Times New Roman"/>
                <w:szCs w:val="24"/>
              </w:rPr>
              <w:t>Good morning. Thank you for coming to our presentation. My name’s Mandy Chow and I work for Capable Catering, a new company supplying food and drink</w:t>
            </w:r>
            <w:r w:rsidRPr="007862C5">
              <w:rPr>
                <w:rFonts w:ascii="Times New Roman" w:eastAsia="新細明體" w:hAnsi="Times New Roman" w:cs="Times New Roman"/>
                <w:szCs w:val="24"/>
              </w:rPr>
              <w:t>s</w:t>
            </w:r>
            <w:r w:rsidRPr="007862C5">
              <w:rPr>
                <w:rFonts w:ascii="Times New Roman" w:eastAsia="Times New Roman" w:hAnsi="Times New Roman" w:cs="Times New Roman"/>
                <w:szCs w:val="24"/>
              </w:rPr>
              <w:t xml:space="preserve"> for parties, receptions and business events. This is my colleague, Alex Wong. </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szCs w:val="24"/>
                <w:lang w:eastAsia="zh-HK"/>
              </w:rPr>
            </w:pPr>
            <w:r w:rsidRPr="007862C5">
              <w:rPr>
                <w:rFonts w:ascii="Times New Roman" w:eastAsia="Times New Roman" w:hAnsi="Times New Roman" w:cs="Times New Roman"/>
                <w:szCs w:val="24"/>
              </w:rPr>
              <w:t>I am in charge of Sales, and A</w:t>
            </w:r>
            <w:r w:rsidRPr="007862C5">
              <w:rPr>
                <w:rFonts w:ascii="Times New Roman" w:eastAsia="新細明體" w:hAnsi="Times New Roman" w:cs="Times New Roman" w:hint="eastAsia"/>
                <w:szCs w:val="24"/>
              </w:rPr>
              <w:t>lex</w:t>
            </w:r>
            <w:r>
              <w:rPr>
                <w:rFonts w:ascii="Times New Roman" w:eastAsia="Times New Roman" w:hAnsi="Times New Roman" w:cs="Times New Roman"/>
                <w:szCs w:val="24"/>
              </w:rPr>
              <w:t xml:space="preserve"> handles F</w:t>
            </w:r>
            <w:r w:rsidRPr="007862C5">
              <w:rPr>
                <w:rFonts w:ascii="Times New Roman" w:eastAsia="Times New Roman" w:hAnsi="Times New Roman" w:cs="Times New Roman"/>
                <w:szCs w:val="24"/>
              </w:rPr>
              <w:t xml:space="preserve">inance. </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szCs w:val="24"/>
                <w:lang w:eastAsia="zh-HK"/>
              </w:rPr>
            </w:pPr>
            <w:r w:rsidRPr="007862C5">
              <w:rPr>
                <w:rFonts w:ascii="Times New Roman" w:eastAsia="Times New Roman" w:hAnsi="Times New Roman" w:cs="Times New Roman"/>
                <w:szCs w:val="24"/>
              </w:rPr>
              <w:t xml:space="preserve">And here on the screen is our logo – </w:t>
            </w:r>
            <w:r w:rsidRPr="007862C5">
              <w:rPr>
                <w:rFonts w:ascii="Times New Roman" w:eastAsia="Times New Roman" w:hAnsi="Times New Roman" w:cs="Times New Roman"/>
                <w:szCs w:val="24"/>
                <w:u w:val="single"/>
              </w:rPr>
              <w:t>two big C’s and our happy chef looking smart in his bow-tie, bringing you some delicious food</w:t>
            </w:r>
            <w:r w:rsidRPr="007862C5">
              <w:rPr>
                <w:rFonts w:ascii="Times New Roman" w:eastAsia="Times New Roman" w:hAnsi="Times New Roman" w:cs="Times New Roman"/>
                <w:szCs w:val="24"/>
              </w:rPr>
              <w:t xml:space="preserve">. </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szCs w:val="24"/>
                <w:lang w:eastAsia="zh-HK"/>
              </w:rPr>
            </w:pPr>
            <w:r w:rsidRPr="007862C5">
              <w:rPr>
                <w:rFonts w:ascii="Times New Roman" w:eastAsia="Times New Roman" w:hAnsi="Times New Roman" w:cs="Times New Roman"/>
                <w:szCs w:val="24"/>
              </w:rPr>
              <w:t xml:space="preserve">Of course, we are here today to try and attract new investors to help the company get off to a really good start.  </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szCs w:val="24"/>
              </w:rPr>
            </w:pPr>
            <w:r w:rsidRPr="007862C5">
              <w:rPr>
                <w:rFonts w:ascii="Times New Roman" w:eastAsia="Times New Roman" w:hAnsi="Times New Roman" w:cs="Times New Roman"/>
                <w:szCs w:val="24"/>
              </w:rPr>
              <w:t xml:space="preserve">And now I’ll pass the microphone to Alex and let him give you some background details. </w:t>
            </w:r>
          </w:p>
          <w:p w:rsidR="00B057BA" w:rsidRPr="007862C5" w:rsidRDefault="00B057BA" w:rsidP="00CE20F8">
            <w:pPr>
              <w:jc w:val="both"/>
              <w:rPr>
                <w:rFonts w:ascii="Times New Roman" w:eastAsia="新細明體" w:hAnsi="Times New Roman" w:cs="Times New Roman"/>
                <w:szCs w:val="24"/>
                <w:lang w:eastAsia="zh-HK"/>
              </w:rPr>
            </w:pPr>
          </w:p>
        </w:tc>
        <w:tc>
          <w:tcPr>
            <w:tcW w:w="1549" w:type="dxa"/>
          </w:tcPr>
          <w:p w:rsidR="00B057BA" w:rsidRPr="007862C5" w:rsidRDefault="00B057BA" w:rsidP="00CE20F8">
            <w:pPr>
              <w:jc w:val="both"/>
              <w:rPr>
                <w:rFonts w:ascii="Times New Roman" w:eastAsia="新細明體" w:hAnsi="Times New Roman" w:cs="Times New Roman"/>
                <w:b/>
                <w:i/>
                <w:color w:val="000000"/>
                <w:szCs w:val="24"/>
                <w:lang w:eastAsia="zh-HK"/>
              </w:rPr>
            </w:pPr>
          </w:p>
          <w:p w:rsidR="00B057BA" w:rsidRPr="007862C5" w:rsidRDefault="00B057BA" w:rsidP="00CE20F8">
            <w:pPr>
              <w:jc w:val="both"/>
              <w:rPr>
                <w:rFonts w:ascii="Times New Roman" w:eastAsia="新細明體" w:hAnsi="Times New Roman" w:cs="Times New Roman"/>
                <w:b/>
                <w:i/>
                <w:color w:val="000000"/>
                <w:szCs w:val="24"/>
                <w:lang w:eastAsia="zh-HK"/>
              </w:rPr>
            </w:pPr>
          </w:p>
          <w:p w:rsidR="00B057BA" w:rsidRPr="007862C5" w:rsidRDefault="00B057BA" w:rsidP="00CE20F8">
            <w:pPr>
              <w:jc w:val="both"/>
              <w:rPr>
                <w:rFonts w:ascii="Times New Roman" w:eastAsia="新細明體" w:hAnsi="Times New Roman" w:cs="Times New Roman"/>
                <w:b/>
                <w:i/>
                <w:color w:val="000000"/>
                <w:szCs w:val="24"/>
                <w:lang w:eastAsia="zh-HK"/>
              </w:rPr>
            </w:pPr>
          </w:p>
          <w:p w:rsidR="00B057BA" w:rsidRPr="007862C5" w:rsidRDefault="00B057BA" w:rsidP="00CE20F8">
            <w:pPr>
              <w:jc w:val="both"/>
              <w:rPr>
                <w:rFonts w:ascii="Times New Roman" w:eastAsia="新細明體" w:hAnsi="Times New Roman" w:cs="Times New Roman"/>
                <w:b/>
                <w:i/>
                <w:color w:val="000000"/>
                <w:szCs w:val="24"/>
                <w:lang w:eastAsia="zh-HK"/>
              </w:rPr>
            </w:pPr>
          </w:p>
          <w:p w:rsidR="00B057BA" w:rsidRPr="007862C5" w:rsidRDefault="00B057BA" w:rsidP="00CE20F8">
            <w:pPr>
              <w:jc w:val="both"/>
              <w:rPr>
                <w:rFonts w:ascii="Times New Roman" w:eastAsia="新細明體" w:hAnsi="Times New Roman" w:cs="Times New Roman"/>
                <w:b/>
                <w:i/>
                <w:color w:val="000000"/>
                <w:szCs w:val="24"/>
                <w:lang w:eastAsia="zh-HK"/>
              </w:rPr>
            </w:pPr>
          </w:p>
          <w:p w:rsidR="00B057BA" w:rsidRPr="007862C5" w:rsidRDefault="00B057BA" w:rsidP="00CE20F8">
            <w:pPr>
              <w:jc w:val="both"/>
              <w:rPr>
                <w:rFonts w:ascii="Times New Roman" w:eastAsia="新細明體" w:hAnsi="Times New Roman" w:cs="Times New Roman"/>
                <w:b/>
                <w:i/>
                <w:color w:val="000000"/>
                <w:szCs w:val="24"/>
                <w:lang w:eastAsia="zh-HK"/>
              </w:rPr>
            </w:pPr>
          </w:p>
          <w:p w:rsidR="00B057BA" w:rsidRPr="007862C5" w:rsidRDefault="00B057BA" w:rsidP="00CE20F8">
            <w:pPr>
              <w:jc w:val="both"/>
              <w:rPr>
                <w:rFonts w:ascii="Times New Roman" w:eastAsia="新細明體" w:hAnsi="Times New Roman" w:cs="Times New Roman"/>
                <w:b/>
                <w:i/>
                <w:color w:val="000000"/>
                <w:szCs w:val="24"/>
                <w:lang w:eastAsia="zh-HK"/>
              </w:rPr>
            </w:pPr>
          </w:p>
          <w:p w:rsidR="00B057BA" w:rsidRPr="007862C5"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w:t>
            </w:r>
            <w:r w:rsidRPr="007862C5">
              <w:rPr>
                <w:rFonts w:ascii="Times New Roman" w:eastAsia="新細明體" w:hAnsi="Times New Roman" w:cs="Times New Roman" w:hint="eastAsia"/>
                <w:b/>
                <w:color w:val="000000"/>
                <w:szCs w:val="24"/>
                <w:lang w:eastAsia="zh-HK"/>
              </w:rPr>
              <w:t>1</w:t>
            </w:r>
            <w:r>
              <w:rPr>
                <w:rFonts w:ascii="Times New Roman" w:eastAsia="新細明體" w:hAnsi="Times New Roman" w:cs="Times New Roman" w:hint="eastAsia"/>
                <w:b/>
                <w:color w:val="000000"/>
                <w:szCs w:val="24"/>
                <w:lang w:eastAsia="zh-HK"/>
              </w:rPr>
              <w:t>)</w:t>
            </w:r>
          </w:p>
        </w:tc>
      </w:tr>
      <w:tr w:rsidR="00B057BA" w:rsidRPr="007862C5" w:rsidTr="00CE20F8">
        <w:trPr>
          <w:jc w:val="center"/>
        </w:trPr>
        <w:tc>
          <w:tcPr>
            <w:tcW w:w="1523"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b/>
                <w:szCs w:val="24"/>
              </w:rPr>
              <w:t>Alex</w:t>
            </w:r>
          </w:p>
        </w:tc>
        <w:tc>
          <w:tcPr>
            <w:tcW w:w="236"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szCs w:val="24"/>
                <w:lang w:val="en-GB"/>
              </w:rPr>
              <w:t>:</w:t>
            </w:r>
          </w:p>
        </w:tc>
        <w:tc>
          <w:tcPr>
            <w:tcW w:w="7273" w:type="dxa"/>
          </w:tcPr>
          <w:p w:rsidR="00B057BA" w:rsidRPr="007862C5" w:rsidRDefault="00B057BA" w:rsidP="00CE20F8">
            <w:pPr>
              <w:jc w:val="both"/>
              <w:rPr>
                <w:rFonts w:ascii="Times New Roman" w:eastAsia="新細明體" w:hAnsi="Times New Roman" w:cs="Times New Roman"/>
                <w:szCs w:val="24"/>
                <w:lang w:eastAsia="zh-HK"/>
              </w:rPr>
            </w:pPr>
            <w:r w:rsidRPr="007862C5">
              <w:rPr>
                <w:rFonts w:ascii="Times New Roman" w:eastAsia="Times New Roman" w:hAnsi="Times New Roman" w:cs="Times New Roman"/>
                <w:szCs w:val="24"/>
              </w:rPr>
              <w:t xml:space="preserve">Good morning. I am very happy to be able to share our ideas about our new company with you. First, let me tell you a bit about our business organisation to give you confidence in our planning. </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szCs w:val="24"/>
                <w:lang w:eastAsia="zh-HK"/>
              </w:rPr>
            </w:pPr>
            <w:r w:rsidRPr="007862C5">
              <w:rPr>
                <w:rFonts w:ascii="Times New Roman" w:eastAsia="Times New Roman" w:hAnsi="Times New Roman" w:cs="Times New Roman"/>
                <w:szCs w:val="24"/>
              </w:rPr>
              <w:t xml:space="preserve">At the top of the company is the </w:t>
            </w:r>
            <w:r w:rsidRPr="007862C5">
              <w:rPr>
                <w:rFonts w:ascii="Times New Roman" w:eastAsia="Times New Roman" w:hAnsi="Times New Roman" w:cs="Times New Roman"/>
                <w:szCs w:val="24"/>
                <w:u w:val="single"/>
              </w:rPr>
              <w:t>General Manager</w:t>
            </w:r>
            <w:r w:rsidRPr="007862C5">
              <w:rPr>
                <w:rFonts w:ascii="Times New Roman" w:eastAsia="Times New Roman" w:hAnsi="Times New Roman" w:cs="Times New Roman"/>
                <w:szCs w:val="24"/>
              </w:rPr>
              <w:t xml:space="preserve">, who is at present in charge of a very similar company in Singapore. The second level will consist of four people: first, the </w:t>
            </w:r>
            <w:r w:rsidRPr="007862C5">
              <w:rPr>
                <w:rFonts w:ascii="Times New Roman" w:eastAsia="Times New Roman" w:hAnsi="Times New Roman" w:cs="Times New Roman"/>
                <w:szCs w:val="24"/>
                <w:u w:val="single"/>
              </w:rPr>
              <w:t>Finance Manager</w:t>
            </w:r>
            <w:r w:rsidRPr="007862C5">
              <w:rPr>
                <w:rFonts w:ascii="Times New Roman" w:eastAsia="Times New Roman" w:hAnsi="Times New Roman" w:cs="Times New Roman"/>
                <w:szCs w:val="24"/>
              </w:rPr>
              <w:t xml:space="preserve"> </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that’s me –</w:t>
            </w:r>
            <w:r w:rsidRPr="007862C5">
              <w:rPr>
                <w:rFonts w:ascii="Times New Roman" w:eastAsia="新細明體" w:hAnsi="Times New Roman" w:cs="Times New Roman" w:hint="eastAsia"/>
                <w:szCs w:val="24"/>
              </w:rPr>
              <w:t xml:space="preserve"> </w:t>
            </w:r>
            <w:r w:rsidRPr="007862C5">
              <w:rPr>
                <w:rFonts w:ascii="Times New Roman" w:eastAsia="Times New Roman" w:hAnsi="Times New Roman" w:cs="Times New Roman"/>
                <w:szCs w:val="24"/>
              </w:rPr>
              <w:t>you can call me Finance Wong!</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 xml:space="preserve"> – and then a </w:t>
            </w:r>
            <w:r w:rsidRPr="007862C5">
              <w:rPr>
                <w:rFonts w:ascii="Times New Roman" w:eastAsia="Times New Roman" w:hAnsi="Times New Roman" w:cs="Times New Roman"/>
                <w:szCs w:val="24"/>
                <w:u w:val="single"/>
              </w:rPr>
              <w:t>Food and Drinks Manager</w:t>
            </w:r>
            <w:r w:rsidRPr="007862C5">
              <w:rPr>
                <w:rFonts w:ascii="Times New Roman" w:eastAsia="Times New Roman" w:hAnsi="Times New Roman" w:cs="Times New Roman"/>
                <w:szCs w:val="24"/>
              </w:rPr>
              <w:t xml:space="preserve">, who will plan the menus and oversee the preparation of the food and drinks; thirdly, we have Mandy, our Sales Manager, who will organise our </w:t>
            </w:r>
            <w:r w:rsidRPr="007862C5">
              <w:rPr>
                <w:rFonts w:ascii="Times New Roman" w:eastAsia="Times New Roman" w:hAnsi="Times New Roman" w:cs="Times New Roman"/>
                <w:szCs w:val="24"/>
                <w:u w:val="single"/>
              </w:rPr>
              <w:t>advertising</w:t>
            </w:r>
            <w:r w:rsidRPr="007862C5">
              <w:rPr>
                <w:rFonts w:ascii="Times New Roman" w:eastAsia="Times New Roman" w:hAnsi="Times New Roman" w:cs="Times New Roman"/>
                <w:szCs w:val="24"/>
              </w:rPr>
              <w:t xml:space="preserve"> </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 xml:space="preserve">and we have lots of ideas about how to get our name well-known through </w:t>
            </w:r>
            <w:r w:rsidRPr="007862C5">
              <w:rPr>
                <w:rFonts w:ascii="Times New Roman" w:eastAsia="Times New Roman" w:hAnsi="Times New Roman" w:cs="Times New Roman"/>
                <w:szCs w:val="24"/>
              </w:rPr>
              <w:lastRenderedPageBreak/>
              <w:t>advertising</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 xml:space="preserve"> and handle contact</w:t>
            </w:r>
            <w:r w:rsidRPr="007862C5">
              <w:rPr>
                <w:rFonts w:ascii="Times New Roman" w:eastAsia="新細明體" w:hAnsi="Times New Roman" w:cs="Times New Roman" w:hint="eastAsia"/>
                <w:szCs w:val="24"/>
              </w:rPr>
              <w:t>s</w:t>
            </w:r>
            <w:r w:rsidRPr="007862C5">
              <w:rPr>
                <w:rFonts w:ascii="Times New Roman" w:eastAsia="Times New Roman" w:hAnsi="Times New Roman" w:cs="Times New Roman"/>
                <w:szCs w:val="24"/>
              </w:rPr>
              <w:t xml:space="preserve"> with </w:t>
            </w:r>
            <w:r w:rsidRPr="007862C5">
              <w:rPr>
                <w:rFonts w:ascii="Times New Roman" w:eastAsia="新細明體" w:hAnsi="Times New Roman" w:cs="Times New Roman" w:hint="eastAsia"/>
                <w:szCs w:val="24"/>
              </w:rPr>
              <w:t>our</w:t>
            </w:r>
            <w:r w:rsidRPr="007862C5">
              <w:rPr>
                <w:rFonts w:ascii="Times New Roman" w:eastAsia="Times New Roman" w:hAnsi="Times New Roman" w:cs="Times New Roman"/>
                <w:szCs w:val="24"/>
              </w:rPr>
              <w:t xml:space="preserve"> customers. Customer</w:t>
            </w:r>
            <w:r w:rsidRPr="007862C5">
              <w:rPr>
                <w:rFonts w:ascii="Times New Roman" w:eastAsia="新細明體" w:hAnsi="Times New Roman" w:cs="Times New Roman" w:hint="eastAsia"/>
                <w:szCs w:val="24"/>
              </w:rPr>
              <w:t xml:space="preserve"> </w:t>
            </w:r>
            <w:r w:rsidRPr="007862C5">
              <w:rPr>
                <w:rFonts w:ascii="Times New Roman" w:eastAsia="Times New Roman" w:hAnsi="Times New Roman" w:cs="Times New Roman"/>
                <w:szCs w:val="24"/>
              </w:rPr>
              <w:t xml:space="preserve">contact </w:t>
            </w:r>
            <w:r w:rsidRPr="007862C5">
              <w:rPr>
                <w:rFonts w:ascii="Times New Roman" w:eastAsia="新細明體" w:hAnsi="Times New Roman" w:cs="Times New Roman" w:hint="eastAsia"/>
                <w:szCs w:val="24"/>
              </w:rPr>
              <w:t>i</w:t>
            </w:r>
            <w:r w:rsidRPr="007862C5">
              <w:rPr>
                <w:rFonts w:ascii="Times New Roman" w:eastAsia="Times New Roman" w:hAnsi="Times New Roman" w:cs="Times New Roman"/>
                <w:szCs w:val="24"/>
              </w:rPr>
              <w:t>s to us as important as the actual food and drink</w:t>
            </w:r>
            <w:r w:rsidRPr="007862C5">
              <w:rPr>
                <w:rFonts w:ascii="Times New Roman" w:eastAsia="新細明體" w:hAnsi="Times New Roman" w:cs="Times New Roman" w:hint="eastAsia"/>
                <w:szCs w:val="24"/>
              </w:rPr>
              <w:t>s</w:t>
            </w:r>
            <w:r w:rsidRPr="007862C5">
              <w:rPr>
                <w:rFonts w:ascii="Times New Roman" w:eastAsia="Times New Roman" w:hAnsi="Times New Roman" w:cs="Times New Roman"/>
                <w:szCs w:val="24"/>
              </w:rPr>
              <w:t xml:space="preserve">. Finally, there will be a </w:t>
            </w:r>
            <w:r w:rsidRPr="007862C5">
              <w:rPr>
                <w:rFonts w:ascii="Times New Roman" w:eastAsia="Times New Roman" w:hAnsi="Times New Roman" w:cs="Times New Roman"/>
                <w:szCs w:val="24"/>
                <w:u w:val="single"/>
              </w:rPr>
              <w:t>Transport Manager</w:t>
            </w:r>
            <w:r w:rsidRPr="007862C5">
              <w:rPr>
                <w:rFonts w:ascii="Times New Roman" w:eastAsia="Times New Roman" w:hAnsi="Times New Roman" w:cs="Times New Roman"/>
                <w:szCs w:val="24"/>
              </w:rPr>
              <w:t xml:space="preserve">. Clearly it is very important for a company such as ours </w:t>
            </w:r>
            <w:r w:rsidRPr="007862C5">
              <w:rPr>
                <w:rFonts w:ascii="Times New Roman" w:eastAsia="新細明體" w:hAnsi="Times New Roman" w:cs="Times New Roman" w:hint="eastAsia"/>
                <w:szCs w:val="24"/>
              </w:rPr>
              <w:t xml:space="preserve">to </w:t>
            </w:r>
            <w:r w:rsidRPr="007862C5">
              <w:rPr>
                <w:rFonts w:ascii="Times New Roman" w:eastAsia="Times New Roman" w:hAnsi="Times New Roman" w:cs="Times New Roman"/>
                <w:szCs w:val="24"/>
              </w:rPr>
              <w:t xml:space="preserve">get the food to the customers on time and in the best possible condition, so we think this should be a management position. </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szCs w:val="24"/>
                <w:lang w:eastAsia="zh-HK"/>
              </w:rPr>
            </w:pPr>
            <w:r w:rsidRPr="007862C5">
              <w:rPr>
                <w:rFonts w:ascii="Times New Roman" w:eastAsia="Times New Roman" w:hAnsi="Times New Roman" w:cs="Times New Roman"/>
                <w:szCs w:val="24"/>
              </w:rPr>
              <w:t>Then</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 xml:space="preserve"> at the third level</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 xml:space="preserve"> there are a number of employees for the day</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to</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 xml:space="preserve">day running of the company. I have </w:t>
            </w:r>
            <w:r w:rsidRPr="007862C5">
              <w:rPr>
                <w:rFonts w:ascii="Times New Roman" w:eastAsia="Times New Roman" w:hAnsi="Times New Roman" w:cs="Times New Roman"/>
                <w:szCs w:val="24"/>
                <w:u w:val="single"/>
              </w:rPr>
              <w:t>accounts staff</w:t>
            </w:r>
            <w:r w:rsidRPr="007862C5">
              <w:rPr>
                <w:rFonts w:ascii="Times New Roman" w:eastAsia="Times New Roman" w:hAnsi="Times New Roman" w:cs="Times New Roman"/>
                <w:szCs w:val="24"/>
              </w:rPr>
              <w:t xml:space="preserve"> under me and also buyers. Buyers, sometimes called purchasing officers, will compare prices of the food and </w:t>
            </w:r>
            <w:r w:rsidRPr="007862C5">
              <w:rPr>
                <w:rFonts w:ascii="Times New Roman" w:eastAsia="新細明體" w:hAnsi="Times New Roman" w:cs="Times New Roman" w:hint="eastAsia"/>
                <w:szCs w:val="24"/>
              </w:rPr>
              <w:t>other things</w:t>
            </w:r>
            <w:r w:rsidRPr="007862C5">
              <w:rPr>
                <w:rFonts w:ascii="Times New Roman" w:eastAsia="Times New Roman" w:hAnsi="Times New Roman" w:cs="Times New Roman"/>
                <w:szCs w:val="24"/>
              </w:rPr>
              <w:t xml:space="preserve"> which we need and make sure Capable Catering supplies good quality food at a good price. The Food and Drinks Manager, of course, oversees </w:t>
            </w:r>
            <w:r w:rsidRPr="007862C5">
              <w:rPr>
                <w:rFonts w:ascii="Times New Roman" w:eastAsia="Times New Roman" w:hAnsi="Times New Roman" w:cs="Times New Roman"/>
                <w:szCs w:val="24"/>
                <w:u w:val="single"/>
              </w:rPr>
              <w:t>cooks</w:t>
            </w:r>
            <w:r w:rsidRPr="007862C5">
              <w:rPr>
                <w:rFonts w:ascii="Times New Roman" w:eastAsia="Times New Roman" w:hAnsi="Times New Roman" w:cs="Times New Roman"/>
                <w:szCs w:val="24"/>
              </w:rPr>
              <w:t xml:space="preserve"> and kitchen workers. Mandy, our Sales Manager</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 xml:space="preserve"> will have her sales team, and the Transport Manager will manage our drivers and waiters</w:t>
            </w:r>
            <w:r w:rsidRPr="007862C5">
              <w:rPr>
                <w:rFonts w:ascii="Times New Roman" w:eastAsia="新細明體" w:hAnsi="Times New Roman" w:cs="Times New Roman" w:hint="eastAsia"/>
                <w:szCs w:val="24"/>
              </w:rPr>
              <w:t xml:space="preserve"> </w:t>
            </w:r>
            <w:r w:rsidRPr="007862C5">
              <w:rPr>
                <w:rFonts w:ascii="Times New Roman" w:eastAsia="新細明體" w:hAnsi="Times New Roman" w:cs="Times New Roman"/>
                <w:szCs w:val="24"/>
              </w:rPr>
              <w:t>–</w:t>
            </w:r>
            <w:r w:rsidRPr="007862C5">
              <w:rPr>
                <w:rFonts w:ascii="Times New Roman" w:eastAsia="新細明體" w:hAnsi="Times New Roman" w:cs="Times New Roman" w:hint="eastAsia"/>
                <w:szCs w:val="24"/>
              </w:rPr>
              <w:t xml:space="preserve"> </w:t>
            </w:r>
            <w:r w:rsidRPr="007862C5">
              <w:rPr>
                <w:rFonts w:ascii="Times New Roman" w:eastAsia="Times New Roman" w:hAnsi="Times New Roman" w:cs="Times New Roman"/>
                <w:szCs w:val="24"/>
              </w:rPr>
              <w:t>drivers to get the food to the right place and on time, and waiters to lay it out, serve it and tidy up afterwards.</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szCs w:val="24"/>
                <w:lang w:eastAsia="zh-HK"/>
              </w:rPr>
            </w:pPr>
            <w:r w:rsidRPr="007862C5">
              <w:rPr>
                <w:rFonts w:ascii="Times New Roman" w:eastAsia="Times New Roman" w:hAnsi="Times New Roman" w:cs="Times New Roman"/>
                <w:szCs w:val="24"/>
              </w:rPr>
              <w:t>And I see we have a question. Yes, sir?</w:t>
            </w:r>
          </w:p>
        </w:tc>
        <w:tc>
          <w:tcPr>
            <w:tcW w:w="1549" w:type="dxa"/>
          </w:tcPr>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Pr="007862C5"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(2)</w:t>
            </w: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(3)</w:t>
            </w:r>
          </w:p>
          <w:p w:rsidR="00B057BA"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(4)</w:t>
            </w: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(5)</w:t>
            </w: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(6)</w:t>
            </w: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(7)</w:t>
            </w: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(8)</w:t>
            </w:r>
          </w:p>
          <w:p w:rsidR="00B057BA" w:rsidRPr="007862C5" w:rsidRDefault="00B057BA" w:rsidP="00CE20F8">
            <w:pPr>
              <w:jc w:val="both"/>
              <w:rPr>
                <w:rFonts w:ascii="Times New Roman" w:eastAsia="新細明體" w:hAnsi="Times New Roman" w:cs="Times New Roman"/>
                <w:b/>
                <w:color w:val="000000"/>
                <w:szCs w:val="24"/>
                <w:lang w:eastAsia="zh-HK"/>
              </w:rPr>
            </w:pPr>
          </w:p>
        </w:tc>
      </w:tr>
      <w:tr w:rsidR="00B057BA" w:rsidRPr="007862C5" w:rsidTr="00CE20F8">
        <w:trPr>
          <w:jc w:val="center"/>
        </w:trPr>
        <w:tc>
          <w:tcPr>
            <w:tcW w:w="1523" w:type="dxa"/>
          </w:tcPr>
          <w:p w:rsidR="00B057BA" w:rsidRPr="007862C5" w:rsidRDefault="00B057BA" w:rsidP="00CE20F8">
            <w:pPr>
              <w:jc w:val="both"/>
              <w:rPr>
                <w:rFonts w:ascii="Times New Roman" w:eastAsia="新細明體" w:hAnsi="Times New Roman" w:cs="Times New Roman"/>
                <w:b/>
                <w:szCs w:val="24"/>
              </w:rPr>
            </w:pPr>
          </w:p>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b/>
                <w:szCs w:val="24"/>
              </w:rPr>
              <w:t>Questioner 1</w:t>
            </w:r>
          </w:p>
        </w:tc>
        <w:tc>
          <w:tcPr>
            <w:tcW w:w="236" w:type="dxa"/>
          </w:tcPr>
          <w:p w:rsidR="00B057BA" w:rsidRPr="007862C5" w:rsidRDefault="00B057BA" w:rsidP="00CE20F8">
            <w:pPr>
              <w:jc w:val="both"/>
              <w:rPr>
                <w:rFonts w:ascii="Times New Roman" w:eastAsia="新細明體" w:hAnsi="Times New Roman" w:cs="Times New Roman"/>
                <w:b/>
                <w:szCs w:val="24"/>
                <w:lang w:val="en-GB"/>
              </w:rPr>
            </w:pPr>
          </w:p>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szCs w:val="24"/>
                <w:lang w:val="en-GB"/>
              </w:rPr>
              <w:t>:</w:t>
            </w:r>
          </w:p>
        </w:tc>
        <w:tc>
          <w:tcPr>
            <w:tcW w:w="7273" w:type="dxa"/>
          </w:tcPr>
          <w:p w:rsidR="00B057BA" w:rsidRPr="007862C5" w:rsidRDefault="00B057BA" w:rsidP="00CE20F8">
            <w:pPr>
              <w:jc w:val="both"/>
              <w:rPr>
                <w:rFonts w:ascii="Times New Roman" w:eastAsia="新細明體" w:hAnsi="Times New Roman" w:cs="Times New Roman"/>
                <w:szCs w:val="24"/>
              </w:rPr>
            </w:pPr>
          </w:p>
          <w:p w:rsidR="00B057BA" w:rsidRPr="007862C5" w:rsidRDefault="00B057BA" w:rsidP="00CE20F8">
            <w:pPr>
              <w:jc w:val="both"/>
              <w:rPr>
                <w:rFonts w:ascii="Times New Roman" w:eastAsia="新細明體" w:hAnsi="Times New Roman" w:cs="Times New Roman"/>
                <w:szCs w:val="24"/>
              </w:rPr>
            </w:pPr>
            <w:r w:rsidRPr="007862C5">
              <w:rPr>
                <w:rFonts w:ascii="Times New Roman" w:eastAsia="Times New Roman" w:hAnsi="Times New Roman" w:cs="Times New Roman"/>
                <w:szCs w:val="24"/>
              </w:rPr>
              <w:t xml:space="preserve">I understand the buying department is part of finance as it is spending money, but doesn’t it also belong </w:t>
            </w:r>
            <w:r>
              <w:rPr>
                <w:rFonts w:ascii="Times New Roman" w:eastAsia="Times New Roman" w:hAnsi="Times New Roman" w:cs="Times New Roman"/>
                <w:szCs w:val="24"/>
              </w:rPr>
              <w:t>to</w:t>
            </w:r>
            <w:r w:rsidRPr="007862C5">
              <w:rPr>
                <w:rFonts w:ascii="Times New Roman" w:eastAsia="Times New Roman" w:hAnsi="Times New Roman" w:cs="Times New Roman"/>
                <w:szCs w:val="24"/>
              </w:rPr>
              <w:t xml:space="preserve"> Food and Drink</w:t>
            </w:r>
            <w:r w:rsidRPr="007862C5">
              <w:rPr>
                <w:rFonts w:ascii="Times New Roman" w:eastAsia="新細明體" w:hAnsi="Times New Roman" w:cs="Times New Roman" w:hint="eastAsia"/>
                <w:szCs w:val="24"/>
              </w:rPr>
              <w:t>s</w:t>
            </w:r>
            <w:r>
              <w:rPr>
                <w:rFonts w:ascii="Times New Roman" w:eastAsia="Times New Roman" w:hAnsi="Times New Roman" w:cs="Times New Roman"/>
                <w:szCs w:val="24"/>
              </w:rPr>
              <w:t>? The Food and Drinks Manager</w:t>
            </w:r>
            <w:r w:rsidRPr="007862C5">
              <w:rPr>
                <w:rFonts w:ascii="Times New Roman" w:eastAsia="Times New Roman" w:hAnsi="Times New Roman" w:cs="Times New Roman"/>
                <w:color w:val="548DD4"/>
                <w:szCs w:val="24"/>
              </w:rPr>
              <w:t xml:space="preserve"> </w:t>
            </w:r>
            <w:r w:rsidRPr="007862C5">
              <w:rPr>
                <w:rFonts w:ascii="Times New Roman" w:eastAsia="Times New Roman" w:hAnsi="Times New Roman" w:cs="Times New Roman"/>
                <w:szCs w:val="24"/>
              </w:rPr>
              <w:t>cannot, for example, make fish balls unless the buyers buy fish. How can you make sure everything works well?</w:t>
            </w:r>
          </w:p>
          <w:p w:rsidR="00B057BA" w:rsidRPr="007862C5" w:rsidRDefault="00B057BA" w:rsidP="00CE20F8">
            <w:pPr>
              <w:jc w:val="both"/>
              <w:rPr>
                <w:rFonts w:ascii="Times New Roman" w:eastAsia="新細明體" w:hAnsi="Times New Roman" w:cs="Times New Roman"/>
                <w:szCs w:val="24"/>
                <w:lang w:eastAsia="zh-HK"/>
              </w:rPr>
            </w:pPr>
          </w:p>
        </w:tc>
        <w:tc>
          <w:tcPr>
            <w:tcW w:w="1549" w:type="dxa"/>
          </w:tcPr>
          <w:p w:rsidR="00B057BA" w:rsidRPr="007862C5" w:rsidRDefault="00B057BA" w:rsidP="00CE20F8">
            <w:pPr>
              <w:jc w:val="both"/>
              <w:rPr>
                <w:rFonts w:ascii="Times New Roman" w:eastAsia="Times New Roman" w:hAnsi="Times New Roman" w:cs="Times New Roman"/>
                <w:b/>
                <w:i/>
                <w:color w:val="000000"/>
                <w:szCs w:val="24"/>
              </w:rPr>
            </w:pPr>
          </w:p>
        </w:tc>
      </w:tr>
      <w:tr w:rsidR="00B057BA" w:rsidRPr="007862C5" w:rsidTr="00CE20F8">
        <w:trPr>
          <w:jc w:val="center"/>
        </w:trPr>
        <w:tc>
          <w:tcPr>
            <w:tcW w:w="1523"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b/>
                <w:szCs w:val="24"/>
              </w:rPr>
              <w:t>Alex</w:t>
            </w:r>
          </w:p>
        </w:tc>
        <w:tc>
          <w:tcPr>
            <w:tcW w:w="236"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szCs w:val="24"/>
                <w:lang w:val="en-GB"/>
              </w:rPr>
              <w:t>:</w:t>
            </w:r>
          </w:p>
        </w:tc>
        <w:tc>
          <w:tcPr>
            <w:tcW w:w="7273" w:type="dxa"/>
          </w:tcPr>
          <w:p w:rsidR="00B057BA" w:rsidRDefault="00B057BA" w:rsidP="00CE20F8">
            <w:pPr>
              <w:jc w:val="both"/>
              <w:rPr>
                <w:rFonts w:ascii="Times New Roman" w:eastAsia="Times New Roman" w:hAnsi="Times New Roman" w:cs="Times New Roman"/>
                <w:szCs w:val="24"/>
              </w:rPr>
            </w:pPr>
            <w:r w:rsidRPr="007862C5">
              <w:rPr>
                <w:rFonts w:ascii="Times New Roman" w:eastAsia="Times New Roman" w:hAnsi="Times New Roman" w:cs="Times New Roman"/>
                <w:szCs w:val="24"/>
              </w:rPr>
              <w:t xml:space="preserve">Thank you, sir. You are, of course, correct that the buyers must buy what the kitchens need. But this will not change much. We plan to offer a few </w:t>
            </w:r>
            <w:r w:rsidRPr="007862C5">
              <w:rPr>
                <w:rFonts w:ascii="Times New Roman" w:eastAsia="Times New Roman" w:hAnsi="Times New Roman" w:cs="Times New Roman"/>
                <w:szCs w:val="24"/>
                <w:u w:val="single"/>
              </w:rPr>
              <w:t>standard packages</w:t>
            </w:r>
            <w:r w:rsidRPr="007862C5">
              <w:rPr>
                <w:rFonts w:ascii="Times New Roman" w:eastAsia="Times New Roman" w:hAnsi="Times New Roman" w:cs="Times New Roman"/>
                <w:szCs w:val="24"/>
              </w:rPr>
              <w:t xml:space="preserve"> and each package will have a choice of a few set menus customers can choose from for their events. The buyers will know what is needed for each standard package and set menu. Also</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 xml:space="preserve"> there will be a </w:t>
            </w:r>
            <w:r w:rsidRPr="007862C5">
              <w:rPr>
                <w:rFonts w:ascii="Times New Roman" w:eastAsia="Times New Roman" w:hAnsi="Times New Roman" w:cs="Times New Roman"/>
                <w:szCs w:val="24"/>
                <w:u w:val="single"/>
              </w:rPr>
              <w:t>weekly meeting between the General Manager, myself and the Food and Drinks Manager</w:t>
            </w:r>
            <w:r w:rsidRPr="00D36FCA">
              <w:rPr>
                <w:rFonts w:ascii="Times New Roman" w:eastAsia="Times New Roman" w:hAnsi="Times New Roman" w:cs="Times New Roman"/>
                <w:szCs w:val="24"/>
              </w:rPr>
              <w:t xml:space="preserve"> </w:t>
            </w:r>
            <w:r w:rsidRPr="007862C5">
              <w:rPr>
                <w:rFonts w:ascii="Times New Roman" w:eastAsia="Times New Roman" w:hAnsi="Times New Roman" w:cs="Times New Roman"/>
                <w:szCs w:val="24"/>
              </w:rPr>
              <w:t>to check everything is working well and to plan any special events which need extra items. Co</w:t>
            </w:r>
            <w:r>
              <w:rPr>
                <w:rFonts w:ascii="Times New Roman" w:eastAsia="Times New Roman" w:hAnsi="Times New Roman" w:cs="Times New Roman"/>
                <w:szCs w:val="24"/>
              </w:rPr>
              <w:t>-</w:t>
            </w:r>
            <w:r w:rsidRPr="007862C5">
              <w:rPr>
                <w:rFonts w:ascii="Times New Roman" w:eastAsia="Times New Roman" w:hAnsi="Times New Roman" w:cs="Times New Roman"/>
                <w:szCs w:val="24"/>
              </w:rPr>
              <w:t>operation is very important. And now, Mandy will give you a rest from me.</w:t>
            </w:r>
          </w:p>
          <w:p w:rsidR="00B057BA" w:rsidRPr="007862C5" w:rsidRDefault="00B057BA" w:rsidP="00CE20F8">
            <w:pPr>
              <w:jc w:val="both"/>
              <w:rPr>
                <w:rFonts w:ascii="Times New Roman" w:eastAsia="新細明體" w:hAnsi="Times New Roman" w:cs="Times New Roman"/>
                <w:szCs w:val="24"/>
                <w:lang w:eastAsia="zh-HK"/>
              </w:rPr>
            </w:pPr>
          </w:p>
        </w:tc>
        <w:tc>
          <w:tcPr>
            <w:tcW w:w="1549" w:type="dxa"/>
          </w:tcPr>
          <w:p w:rsidR="00B057BA" w:rsidRPr="007862C5" w:rsidRDefault="00B057BA" w:rsidP="00CE20F8">
            <w:pPr>
              <w:jc w:val="both"/>
              <w:rPr>
                <w:rFonts w:ascii="Times New Roman" w:eastAsia="新細明體" w:hAnsi="Times New Roman" w:cs="Times New Roman"/>
                <w:b/>
                <w:i/>
                <w:color w:val="000000"/>
                <w:szCs w:val="24"/>
              </w:rPr>
            </w:pPr>
          </w:p>
          <w:p w:rsidR="00B057BA" w:rsidRPr="007862C5" w:rsidRDefault="00B057BA" w:rsidP="00CE20F8">
            <w:pPr>
              <w:jc w:val="both"/>
              <w:rPr>
                <w:rFonts w:ascii="Times New Roman" w:eastAsia="新細明體" w:hAnsi="Times New Roman" w:cs="Times New Roman"/>
                <w:b/>
                <w:i/>
                <w:color w:val="000000"/>
                <w:szCs w:val="24"/>
              </w:rPr>
            </w:pPr>
          </w:p>
          <w:p w:rsidR="00B057BA" w:rsidRPr="007862C5"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hint="eastAsia"/>
                <w:b/>
                <w:color w:val="000000"/>
                <w:szCs w:val="24"/>
              </w:rPr>
              <w:t>(9)</w:t>
            </w:r>
          </w:p>
          <w:p w:rsidR="00B057BA" w:rsidRPr="007862C5" w:rsidRDefault="00B057BA" w:rsidP="00CE20F8">
            <w:pPr>
              <w:jc w:val="both"/>
              <w:rPr>
                <w:rFonts w:ascii="Times New Roman" w:eastAsia="新細明體" w:hAnsi="Times New Roman" w:cs="Times New Roman"/>
                <w:b/>
                <w:color w:val="000000"/>
                <w:szCs w:val="24"/>
              </w:rPr>
            </w:pPr>
          </w:p>
          <w:p w:rsidR="00B057BA" w:rsidRPr="007862C5" w:rsidRDefault="00B057BA" w:rsidP="00CE20F8">
            <w:pPr>
              <w:jc w:val="both"/>
              <w:rPr>
                <w:rFonts w:ascii="Times New Roman" w:eastAsia="新細明體" w:hAnsi="Times New Roman" w:cs="Times New Roman"/>
                <w:b/>
                <w:color w:val="000000"/>
                <w:szCs w:val="24"/>
              </w:rPr>
            </w:pPr>
          </w:p>
          <w:p w:rsidR="00B057BA" w:rsidRPr="007862C5"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hint="eastAsia"/>
                <w:b/>
                <w:color w:val="000000"/>
                <w:szCs w:val="24"/>
              </w:rPr>
              <w:t>(10)</w:t>
            </w:r>
          </w:p>
        </w:tc>
      </w:tr>
      <w:tr w:rsidR="00B057BA" w:rsidRPr="007862C5" w:rsidTr="00CE20F8">
        <w:trPr>
          <w:jc w:val="center"/>
        </w:trPr>
        <w:tc>
          <w:tcPr>
            <w:tcW w:w="1523"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b/>
                <w:szCs w:val="24"/>
              </w:rPr>
              <w:t>Mandy</w:t>
            </w:r>
          </w:p>
        </w:tc>
        <w:tc>
          <w:tcPr>
            <w:tcW w:w="236"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szCs w:val="24"/>
                <w:lang w:val="en-GB"/>
              </w:rPr>
              <w:t>:</w:t>
            </w:r>
          </w:p>
        </w:tc>
        <w:tc>
          <w:tcPr>
            <w:tcW w:w="7273" w:type="dxa"/>
          </w:tcPr>
          <w:p w:rsidR="00B057BA" w:rsidRPr="00B82D27" w:rsidRDefault="00B057BA" w:rsidP="00CE20F8">
            <w:pPr>
              <w:jc w:val="both"/>
              <w:rPr>
                <w:rFonts w:ascii="Times New Roman" w:eastAsia="新細明體" w:hAnsi="Times New Roman" w:cs="Times New Roman"/>
                <w:szCs w:val="24"/>
                <w:lang w:eastAsia="zh-HK"/>
              </w:rPr>
            </w:pPr>
            <w:r w:rsidRPr="007862C5">
              <w:rPr>
                <w:rFonts w:ascii="Times New Roman" w:eastAsia="Times New Roman" w:hAnsi="Times New Roman" w:cs="Times New Roman"/>
                <w:szCs w:val="24"/>
              </w:rPr>
              <w:t>I hope you’ll agree the business has been planned well. You may be wondering what sort of customers we are hoping for, in other words, our target customers. Any successful business must know who those are. It seems to us that hotels offer good expensive catering services for the top end of the market. And if you want something low-cost</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 xml:space="preserve"> you may contact local sandwich shop</w:t>
            </w:r>
            <w:r>
              <w:rPr>
                <w:rFonts w:ascii="Times New Roman" w:eastAsia="Times New Roman" w:hAnsi="Times New Roman" w:cs="Times New Roman"/>
                <w:szCs w:val="24"/>
              </w:rPr>
              <w:t>s</w:t>
            </w:r>
            <w:r w:rsidRPr="007862C5">
              <w:rPr>
                <w:rFonts w:ascii="Times New Roman" w:eastAsia="Times New Roman" w:hAnsi="Times New Roman" w:cs="Times New Roman"/>
                <w:szCs w:val="24"/>
              </w:rPr>
              <w:t xml:space="preserve"> or pizza place</w:t>
            </w:r>
            <w:r>
              <w:rPr>
                <w:rFonts w:ascii="Times New Roman" w:eastAsia="Times New Roman" w:hAnsi="Times New Roman" w:cs="Times New Roman"/>
                <w:szCs w:val="24"/>
              </w:rPr>
              <w:t>s</w:t>
            </w:r>
            <w:r w:rsidRPr="007862C5">
              <w:rPr>
                <w:rFonts w:ascii="Times New Roman" w:eastAsia="Times New Roman" w:hAnsi="Times New Roman" w:cs="Times New Roman"/>
                <w:szCs w:val="24"/>
              </w:rPr>
              <w:t xml:space="preserve">. </w:t>
            </w:r>
            <w:r w:rsidRPr="007862C5">
              <w:rPr>
                <w:rFonts w:ascii="Times New Roman" w:eastAsia="Times New Roman" w:hAnsi="Times New Roman" w:cs="Times New Roman"/>
                <w:szCs w:val="24"/>
                <w:u w:val="single"/>
              </w:rPr>
              <w:t>We aim for the middle of the market</w:t>
            </w:r>
            <w:r w:rsidRPr="007862C5">
              <w:rPr>
                <w:rFonts w:ascii="Times New Roman" w:eastAsia="Times New Roman" w:hAnsi="Times New Roman" w:cs="Times New Roman"/>
                <w:szCs w:val="24"/>
              </w:rPr>
              <w:t>. To keep our costs down</w:t>
            </w:r>
            <w:r>
              <w:rPr>
                <w:rFonts w:ascii="Times New Roman" w:eastAsia="Times New Roman" w:hAnsi="Times New Roman" w:cs="Times New Roman"/>
                <w:szCs w:val="24"/>
              </w:rPr>
              <w:t>,</w:t>
            </w:r>
            <w:r w:rsidRPr="007862C5">
              <w:rPr>
                <w:rFonts w:ascii="Times New Roman" w:eastAsia="Times New Roman" w:hAnsi="Times New Roman" w:cs="Times New Roman"/>
                <w:szCs w:val="24"/>
              </w:rPr>
              <w:t xml:space="preserve"> we plan to have </w:t>
            </w:r>
            <w:r w:rsidRPr="007862C5">
              <w:rPr>
                <w:rFonts w:ascii="Times New Roman" w:eastAsia="Times New Roman" w:hAnsi="Times New Roman" w:cs="Times New Roman"/>
                <w:szCs w:val="24"/>
                <w:u w:val="single"/>
              </w:rPr>
              <w:t>our offices in Yuen Long</w:t>
            </w:r>
            <w:r w:rsidRPr="007862C5">
              <w:rPr>
                <w:rFonts w:ascii="Times New Roman" w:eastAsia="Times New Roman" w:hAnsi="Times New Roman" w:cs="Times New Roman"/>
                <w:szCs w:val="24"/>
              </w:rPr>
              <w:t xml:space="preserve">, but our </w:t>
            </w:r>
            <w:r w:rsidRPr="007862C5">
              <w:rPr>
                <w:rFonts w:ascii="Times New Roman" w:eastAsia="Times New Roman" w:hAnsi="Times New Roman" w:cs="Times New Roman"/>
                <w:szCs w:val="24"/>
                <w:u w:val="single"/>
              </w:rPr>
              <w:t>kitchens need to be closer to the main business areas of Kowloon and Hong Kong Island. Where this will be will depend on the amount of investment money we attract</w:t>
            </w:r>
            <w:r w:rsidRPr="007862C5">
              <w:rPr>
                <w:rFonts w:ascii="Times New Roman" w:eastAsia="Times New Roman" w:hAnsi="Times New Roman" w:cs="Times New Roman"/>
                <w:szCs w:val="24"/>
              </w:rPr>
              <w:t xml:space="preserve">. We already have </w:t>
            </w:r>
            <w:r w:rsidRPr="00B82D27">
              <w:rPr>
                <w:rFonts w:ascii="Times New Roman" w:eastAsia="Times New Roman" w:hAnsi="Times New Roman" w:cs="Times New Roman"/>
                <w:szCs w:val="24"/>
              </w:rPr>
              <w:t xml:space="preserve">a Singapore investor, who is putting a large amount of money into the company, but we need more – and that is why we are talking to you here today. </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szCs w:val="24"/>
                <w:lang w:eastAsia="zh-HK"/>
              </w:rPr>
            </w:pPr>
            <w:r w:rsidRPr="007862C5">
              <w:rPr>
                <w:rFonts w:ascii="Times New Roman" w:eastAsia="Times New Roman" w:hAnsi="Times New Roman" w:cs="Times New Roman"/>
                <w:szCs w:val="24"/>
              </w:rPr>
              <w:t xml:space="preserve">The food business is a difficult one and many businesses do not last long. But a catering service is not a restaurant – </w:t>
            </w:r>
            <w:r w:rsidRPr="007862C5">
              <w:rPr>
                <w:rFonts w:ascii="Times New Roman" w:eastAsia="Times New Roman" w:hAnsi="Times New Roman" w:cs="Times New Roman"/>
                <w:szCs w:val="24"/>
                <w:u w:val="single"/>
              </w:rPr>
              <w:t xml:space="preserve">we do not need to pay rent </w:t>
            </w:r>
            <w:r w:rsidRPr="007862C5">
              <w:rPr>
                <w:rFonts w:ascii="Times New Roman" w:eastAsia="新細明體" w:hAnsi="Times New Roman" w:cs="Times New Roman"/>
                <w:szCs w:val="24"/>
                <w:u w:val="single"/>
              </w:rPr>
              <w:t xml:space="preserve">on </w:t>
            </w:r>
            <w:r w:rsidRPr="007862C5">
              <w:rPr>
                <w:rFonts w:ascii="Times New Roman" w:eastAsia="Times New Roman" w:hAnsi="Times New Roman" w:cs="Times New Roman"/>
                <w:szCs w:val="24"/>
                <w:u w:val="single"/>
              </w:rPr>
              <w:t>a shop</w:t>
            </w:r>
            <w:r w:rsidRPr="007862C5">
              <w:rPr>
                <w:rFonts w:ascii="Times New Roman" w:eastAsia="Times New Roman" w:hAnsi="Times New Roman" w:cs="Times New Roman"/>
                <w:szCs w:val="24"/>
              </w:rPr>
              <w:t xml:space="preserve"> in a good location. To start with</w:t>
            </w:r>
            <w:r w:rsidRPr="007862C5">
              <w:rPr>
                <w:rFonts w:ascii="Times New Roman" w:eastAsia="新細明體" w:hAnsi="Times New Roman" w:cs="Times New Roman" w:hint="eastAsia"/>
                <w:szCs w:val="24"/>
              </w:rPr>
              <w:t>,</w:t>
            </w:r>
            <w:r w:rsidRPr="007862C5">
              <w:rPr>
                <w:rFonts w:ascii="Times New Roman" w:eastAsia="Times New Roman" w:hAnsi="Times New Roman" w:cs="Times New Roman"/>
                <w:szCs w:val="24"/>
              </w:rPr>
              <w:t xml:space="preserve"> </w:t>
            </w:r>
            <w:r w:rsidRPr="007862C5">
              <w:rPr>
                <w:rFonts w:ascii="Times New Roman" w:eastAsia="Times New Roman" w:hAnsi="Times New Roman" w:cs="Times New Roman"/>
                <w:szCs w:val="24"/>
                <w:u w:val="single"/>
              </w:rPr>
              <w:t>our kitchens do not need to be very large</w:t>
            </w:r>
            <w:r w:rsidRPr="007862C5">
              <w:rPr>
                <w:rFonts w:ascii="Times New Roman" w:eastAsia="Times New Roman" w:hAnsi="Times New Roman" w:cs="Times New Roman"/>
                <w:szCs w:val="24"/>
              </w:rPr>
              <w:t xml:space="preserve">, and </w:t>
            </w:r>
            <w:r w:rsidRPr="007862C5">
              <w:rPr>
                <w:rFonts w:ascii="Times New Roman" w:eastAsia="Times New Roman" w:hAnsi="Times New Roman" w:cs="Times New Roman"/>
                <w:szCs w:val="24"/>
                <w:u w:val="single"/>
              </w:rPr>
              <w:t>we can lease delivery vans until our business grows larger</w:t>
            </w:r>
            <w:r w:rsidRPr="007862C5">
              <w:rPr>
                <w:rFonts w:ascii="Times New Roman" w:eastAsia="Times New Roman" w:hAnsi="Times New Roman" w:cs="Times New Roman"/>
                <w:szCs w:val="24"/>
              </w:rPr>
              <w:t xml:space="preserve">. We </w:t>
            </w:r>
            <w:r w:rsidRPr="007862C5">
              <w:rPr>
                <w:rFonts w:ascii="Times New Roman" w:eastAsia="Times New Roman" w:hAnsi="Times New Roman" w:cs="Times New Roman"/>
                <w:szCs w:val="24"/>
              </w:rPr>
              <w:lastRenderedPageBreak/>
              <w:t xml:space="preserve">don’t need to have a lot </w:t>
            </w:r>
            <w:r w:rsidRPr="007862C5">
              <w:rPr>
                <w:rFonts w:ascii="Times New Roman" w:eastAsia="新細明體" w:hAnsi="Times New Roman" w:cs="Times New Roman" w:hint="eastAsia"/>
                <w:szCs w:val="24"/>
              </w:rPr>
              <w:t xml:space="preserve">of </w:t>
            </w:r>
            <w:r w:rsidRPr="007862C5">
              <w:rPr>
                <w:rFonts w:ascii="Times New Roman" w:eastAsia="Times New Roman" w:hAnsi="Times New Roman" w:cs="Times New Roman"/>
                <w:szCs w:val="24"/>
              </w:rPr>
              <w:t>staff at first.</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color w:val="548DD4"/>
                <w:szCs w:val="24"/>
                <w:lang w:eastAsia="zh-HK"/>
              </w:rPr>
            </w:pPr>
            <w:r w:rsidRPr="007862C5">
              <w:rPr>
                <w:rFonts w:ascii="Times New Roman" w:eastAsia="Times New Roman" w:hAnsi="Times New Roman" w:cs="Times New Roman"/>
                <w:szCs w:val="24"/>
              </w:rPr>
              <w:t xml:space="preserve">Keeping staff costs down is an important part of our plan and I hope our determination in this regard will please potential investors. Our management team will consist, as mentioned before, of only four people, far fewer than in most businesses. The office staff will be equally small. </w:t>
            </w:r>
            <w:r w:rsidRPr="00B82D27">
              <w:rPr>
                <w:rFonts w:ascii="Times New Roman" w:eastAsia="Times New Roman" w:hAnsi="Times New Roman" w:cs="Times New Roman"/>
                <w:szCs w:val="24"/>
                <w:u w:val="single"/>
              </w:rPr>
              <w:t>Sixteen people are needed to prepare the food, but remember half of those are low-paid, just washing up or cleaning vegetables</w:t>
            </w:r>
            <w:r w:rsidRPr="007862C5">
              <w:rPr>
                <w:rFonts w:ascii="Times New Roman" w:eastAsia="Times New Roman" w:hAnsi="Times New Roman" w:cs="Times New Roman"/>
                <w:szCs w:val="24"/>
              </w:rPr>
              <w:t>. The transport section will have thirty workers –</w:t>
            </w:r>
            <w:r w:rsidRPr="007862C5">
              <w:rPr>
                <w:rFonts w:ascii="Times New Roman" w:eastAsia="新細明體" w:hAnsi="Times New Roman" w:cs="Times New Roman" w:hint="eastAsia"/>
                <w:szCs w:val="24"/>
              </w:rPr>
              <w:t xml:space="preserve"> </w:t>
            </w:r>
            <w:r w:rsidRPr="007862C5">
              <w:rPr>
                <w:rFonts w:ascii="Times New Roman" w:eastAsia="Times New Roman" w:hAnsi="Times New Roman" w:cs="Times New Roman"/>
                <w:szCs w:val="24"/>
                <w:u w:val="single"/>
              </w:rPr>
              <w:t>the first type will be the team of waiters, which will be twenty five strong</w:t>
            </w:r>
            <w:r w:rsidRPr="007862C5">
              <w:rPr>
                <w:rFonts w:ascii="Times New Roman" w:eastAsia="Times New Roman" w:hAnsi="Times New Roman" w:cs="Times New Roman"/>
                <w:szCs w:val="24"/>
              </w:rPr>
              <w:t xml:space="preserve">, but only six will be full-time and the rest part-time, called in when we need them. </w:t>
            </w:r>
            <w:r w:rsidRPr="007862C5">
              <w:rPr>
                <w:rFonts w:ascii="Times New Roman" w:eastAsia="Times New Roman" w:hAnsi="Times New Roman" w:cs="Times New Roman"/>
                <w:szCs w:val="24"/>
                <w:u w:val="single"/>
              </w:rPr>
              <w:t>The second type, the drivers, will be the other five</w:t>
            </w:r>
            <w:r w:rsidRPr="007862C5">
              <w:rPr>
                <w:rFonts w:ascii="Times New Roman" w:eastAsia="Times New Roman" w:hAnsi="Times New Roman" w:cs="Times New Roman"/>
                <w:szCs w:val="24"/>
              </w:rPr>
              <w:t xml:space="preserve">. My team will be seven strong. They will mainly </w:t>
            </w:r>
            <w:r w:rsidRPr="007862C5">
              <w:rPr>
                <w:rFonts w:ascii="Times New Roman" w:eastAsia="Times New Roman" w:hAnsi="Times New Roman" w:cs="Times New Roman"/>
                <w:szCs w:val="24"/>
                <w:u w:val="single"/>
              </w:rPr>
              <w:t>work from home to save office costs, and part of their wages will come from commission when they make sales</w:t>
            </w:r>
            <w:r w:rsidRPr="007862C5">
              <w:rPr>
                <w:rFonts w:ascii="Times New Roman" w:eastAsia="Times New Roman" w:hAnsi="Times New Roman" w:cs="Times New Roman"/>
                <w:szCs w:val="24"/>
              </w:rPr>
              <w:t>. This will help keep down our wage bill and our profits up.</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b/>
                <w:szCs w:val="24"/>
                <w:lang w:eastAsia="zh-HK"/>
              </w:rPr>
            </w:pPr>
            <w:r>
              <w:rPr>
                <w:rFonts w:ascii="Times New Roman" w:eastAsia="Times New Roman" w:hAnsi="Times New Roman" w:cs="Times New Roman"/>
                <w:szCs w:val="24"/>
              </w:rPr>
              <w:t xml:space="preserve">I know you’ll also be asking </w:t>
            </w:r>
            <w:r w:rsidRPr="007862C5">
              <w:rPr>
                <w:rFonts w:ascii="Times New Roman" w:eastAsia="Times New Roman" w:hAnsi="Times New Roman" w:cs="Times New Roman"/>
                <w:szCs w:val="24"/>
              </w:rPr>
              <w:t xml:space="preserve">how much profit we will make. Well, we are expecting </w:t>
            </w:r>
            <w:r w:rsidRPr="007862C5">
              <w:rPr>
                <w:rFonts w:ascii="Times New Roman" w:eastAsia="Times New Roman" w:hAnsi="Times New Roman" w:cs="Times New Roman"/>
                <w:szCs w:val="24"/>
                <w:u w:val="single"/>
              </w:rPr>
              <w:t xml:space="preserve">a </w:t>
            </w:r>
            <w:r>
              <w:rPr>
                <w:rFonts w:ascii="Times New Roman" w:eastAsia="Times New Roman" w:hAnsi="Times New Roman" w:cs="Times New Roman"/>
                <w:szCs w:val="24"/>
                <w:u w:val="single"/>
              </w:rPr>
              <w:t>9%</w:t>
            </w:r>
            <w:r w:rsidRPr="007862C5">
              <w:rPr>
                <w:rFonts w:ascii="Times New Roman" w:eastAsia="Times New Roman" w:hAnsi="Times New Roman" w:cs="Times New Roman"/>
                <w:szCs w:val="24"/>
                <w:u w:val="single"/>
              </w:rPr>
              <w:t xml:space="preserve"> return on capital</w:t>
            </w:r>
            <w:r w:rsidRPr="007862C5">
              <w:rPr>
                <w:rFonts w:ascii="Times New Roman" w:eastAsia="Times New Roman" w:hAnsi="Times New Roman" w:cs="Times New Roman"/>
                <w:szCs w:val="24"/>
              </w:rPr>
              <w:t xml:space="preserve"> at first – so if 9% on your money seems a good thing to you, please invest in us.          </w:t>
            </w:r>
          </w:p>
          <w:p w:rsidR="00B057BA" w:rsidRPr="007862C5" w:rsidRDefault="00B057BA" w:rsidP="00CE20F8">
            <w:pPr>
              <w:jc w:val="both"/>
              <w:rPr>
                <w:rFonts w:ascii="Times New Roman" w:eastAsia="新細明體" w:hAnsi="Times New Roman" w:cs="Times New Roman"/>
                <w:szCs w:val="24"/>
                <w:lang w:eastAsia="zh-HK"/>
              </w:rPr>
            </w:pPr>
          </w:p>
          <w:p w:rsidR="00B057BA" w:rsidRPr="007862C5" w:rsidRDefault="00B057BA" w:rsidP="00CE20F8">
            <w:pPr>
              <w:jc w:val="both"/>
              <w:rPr>
                <w:rFonts w:ascii="Times New Roman" w:eastAsia="新細明體" w:hAnsi="Times New Roman" w:cs="Times New Roman"/>
                <w:szCs w:val="24"/>
              </w:rPr>
            </w:pPr>
            <w:r w:rsidRPr="007862C5">
              <w:rPr>
                <w:rFonts w:ascii="Times New Roman" w:eastAsia="Times New Roman" w:hAnsi="Times New Roman" w:cs="Times New Roman"/>
                <w:szCs w:val="24"/>
              </w:rPr>
              <w:t>That covers all we want to say for now, but we’d be glad to answer any questions. Yes, madam?</w:t>
            </w:r>
          </w:p>
          <w:p w:rsidR="00B057BA" w:rsidRPr="007862C5" w:rsidRDefault="00B057BA" w:rsidP="00CE20F8">
            <w:pPr>
              <w:jc w:val="both"/>
              <w:rPr>
                <w:rFonts w:ascii="Times New Roman" w:eastAsia="新細明體" w:hAnsi="Times New Roman" w:cs="Times New Roman"/>
                <w:szCs w:val="24"/>
                <w:lang w:eastAsia="zh-HK"/>
              </w:rPr>
            </w:pPr>
          </w:p>
        </w:tc>
        <w:tc>
          <w:tcPr>
            <w:tcW w:w="1549" w:type="dxa"/>
          </w:tcPr>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(11)</w:t>
            </w:r>
          </w:p>
          <w:p w:rsidR="00B057BA" w:rsidRPr="007862C5"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(12)</w:t>
            </w:r>
          </w:p>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Pr="007862C5" w:rsidRDefault="00B057BA" w:rsidP="00CE20F8">
            <w:pPr>
              <w:rPr>
                <w:rFonts w:ascii="Times New Roman" w:eastAsia="新細明體" w:hAnsi="Times New Roman" w:cs="Times New Roman"/>
                <w:b/>
                <w:color w:val="000000"/>
                <w:szCs w:val="24"/>
                <w:lang w:eastAsia="zh-HK"/>
              </w:rPr>
            </w:pPr>
            <w:r w:rsidRPr="007862C5">
              <w:rPr>
                <w:rFonts w:ascii="Times New Roman" w:eastAsia="新細明體" w:hAnsi="Times New Roman" w:cs="Times New Roman" w:hint="eastAsia"/>
                <w:b/>
                <w:color w:val="000000"/>
                <w:szCs w:val="24"/>
                <w:lang w:eastAsia="zh-HK"/>
              </w:rPr>
              <w:t xml:space="preserve"> </w:t>
            </w:r>
          </w:p>
          <w:p w:rsidR="00B057BA" w:rsidRPr="007862C5" w:rsidRDefault="00B057BA" w:rsidP="00CE20F8">
            <w:pPr>
              <w:rPr>
                <w:rFonts w:ascii="Times New Roman" w:eastAsia="新細明體" w:hAnsi="Times New Roman" w:cs="Times New Roman"/>
                <w:b/>
                <w:color w:val="000000"/>
                <w:szCs w:val="24"/>
                <w:lang w:eastAsia="zh-HK"/>
              </w:rPr>
            </w:pPr>
          </w:p>
          <w:p w:rsidR="00B057BA" w:rsidRPr="007862C5" w:rsidRDefault="00B057BA" w:rsidP="00CE20F8">
            <w:pPr>
              <w:rPr>
                <w:rFonts w:ascii="Times New Roman" w:eastAsia="新細明體" w:hAnsi="Times New Roman" w:cs="Times New Roman"/>
                <w:b/>
                <w:color w:val="000000"/>
                <w:szCs w:val="24"/>
                <w:lang w:eastAsia="zh-HK"/>
              </w:rPr>
            </w:pPr>
          </w:p>
          <w:p w:rsidR="00B057BA" w:rsidRPr="007862C5" w:rsidRDefault="00B057BA" w:rsidP="00CE20F8">
            <w:pPr>
              <w:rPr>
                <w:rFonts w:ascii="Times New Roman" w:eastAsia="新細明體" w:hAnsi="Times New Roman" w:cs="Times New Roman"/>
                <w:b/>
                <w:color w:val="000000"/>
                <w:szCs w:val="24"/>
                <w:lang w:eastAsia="zh-HK"/>
              </w:rPr>
            </w:pPr>
          </w:p>
          <w:p w:rsidR="00B057BA" w:rsidRPr="007862C5" w:rsidRDefault="00B057BA" w:rsidP="00CE20F8">
            <w:pPr>
              <w:rPr>
                <w:rFonts w:ascii="Times New Roman" w:eastAsia="新細明體" w:hAnsi="Times New Roman" w:cs="Times New Roman"/>
                <w:b/>
                <w:color w:val="000000"/>
                <w:szCs w:val="24"/>
                <w:lang w:eastAsia="zh-HK"/>
              </w:rPr>
            </w:pPr>
          </w:p>
          <w:p w:rsidR="00B057BA" w:rsidRPr="007862C5" w:rsidRDefault="00B057BA" w:rsidP="00CE20F8">
            <w:pPr>
              <w:rPr>
                <w:rFonts w:ascii="Times New Roman" w:eastAsia="新細明體" w:hAnsi="Times New Roman" w:cs="Times New Roman"/>
                <w:b/>
                <w:color w:val="000000"/>
                <w:szCs w:val="24"/>
                <w:lang w:eastAsia="zh-HK"/>
              </w:rPr>
            </w:pPr>
          </w:p>
          <w:p w:rsidR="00B057BA" w:rsidRDefault="00B057BA" w:rsidP="00CE20F8">
            <w:pPr>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(13)</w:t>
            </w:r>
          </w:p>
          <w:p w:rsidR="00B057BA" w:rsidRDefault="00B057BA" w:rsidP="00CE20F8">
            <w:pPr>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(14)</w:t>
            </w:r>
          </w:p>
          <w:p w:rsidR="00B057BA" w:rsidRPr="007862C5" w:rsidRDefault="00B057BA" w:rsidP="00CE20F8">
            <w:pPr>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(15)</w:t>
            </w:r>
          </w:p>
          <w:p w:rsidR="00B057BA" w:rsidRPr="007862C5" w:rsidRDefault="00B057BA" w:rsidP="00CE20F8">
            <w:pPr>
              <w:rPr>
                <w:rFonts w:ascii="Times New Roman" w:eastAsia="新細明體" w:hAnsi="Times New Roman" w:cs="Times New Roman"/>
                <w:b/>
                <w:color w:val="000000"/>
                <w:szCs w:val="24"/>
                <w:lang w:eastAsia="zh-HK"/>
              </w:rPr>
            </w:pPr>
          </w:p>
          <w:p w:rsidR="00B057BA" w:rsidRPr="007862C5" w:rsidRDefault="00B057BA" w:rsidP="00CE20F8">
            <w:pPr>
              <w:rPr>
                <w:rFonts w:ascii="Times New Roman" w:eastAsia="新細明體" w:hAnsi="Times New Roman" w:cs="Times New Roman"/>
                <w:b/>
                <w:color w:val="000000"/>
                <w:szCs w:val="24"/>
                <w:lang w:eastAsia="zh-HK"/>
              </w:rPr>
            </w:pPr>
          </w:p>
          <w:p w:rsidR="00B057BA" w:rsidRDefault="00B057BA" w:rsidP="00CE20F8">
            <w:pPr>
              <w:rPr>
                <w:rFonts w:ascii="Times New Roman" w:eastAsia="新細明體" w:hAnsi="Times New Roman" w:cs="Times New Roman"/>
                <w:b/>
                <w:color w:val="000000"/>
                <w:szCs w:val="24"/>
                <w:lang w:eastAsia="zh-HK"/>
              </w:rPr>
            </w:pPr>
          </w:p>
          <w:p w:rsidR="00B057BA" w:rsidRDefault="00B057BA" w:rsidP="00CE20F8">
            <w:pPr>
              <w:rPr>
                <w:rFonts w:ascii="Times New Roman" w:eastAsia="新細明體" w:hAnsi="Times New Roman" w:cs="Times New Roman"/>
                <w:b/>
                <w:color w:val="000000"/>
                <w:szCs w:val="24"/>
                <w:lang w:eastAsia="zh-HK"/>
              </w:rPr>
            </w:pPr>
          </w:p>
          <w:p w:rsidR="00B057BA" w:rsidRDefault="00B057BA" w:rsidP="00CE20F8">
            <w:pPr>
              <w:rPr>
                <w:rFonts w:ascii="Times New Roman" w:eastAsia="新細明體" w:hAnsi="Times New Roman" w:cs="Times New Roman"/>
                <w:b/>
                <w:color w:val="000000"/>
                <w:szCs w:val="24"/>
                <w:lang w:eastAsia="zh-HK"/>
              </w:rPr>
            </w:pPr>
          </w:p>
          <w:p w:rsidR="00B057BA" w:rsidRDefault="00B057BA" w:rsidP="00CE20F8">
            <w:pPr>
              <w:rPr>
                <w:rFonts w:ascii="Times New Roman" w:eastAsia="新細明體" w:hAnsi="Times New Roman" w:cs="Times New Roman"/>
                <w:b/>
                <w:color w:val="000000"/>
                <w:szCs w:val="24"/>
                <w:lang w:eastAsia="zh-HK"/>
              </w:rPr>
            </w:pPr>
          </w:p>
          <w:p w:rsidR="00B057BA" w:rsidRDefault="00B057BA" w:rsidP="00CE20F8">
            <w:pPr>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(16)</w:t>
            </w:r>
          </w:p>
          <w:p w:rsidR="00B057BA" w:rsidRDefault="00B057BA" w:rsidP="00CE20F8">
            <w:pPr>
              <w:rPr>
                <w:rFonts w:ascii="Times New Roman" w:eastAsia="新細明體" w:hAnsi="Times New Roman" w:cs="Times New Roman"/>
                <w:b/>
                <w:color w:val="000000"/>
                <w:szCs w:val="24"/>
                <w:lang w:eastAsia="zh-HK"/>
              </w:rPr>
            </w:pPr>
          </w:p>
          <w:p w:rsidR="00B057BA" w:rsidRDefault="00B057BA" w:rsidP="00CE20F8">
            <w:pPr>
              <w:rPr>
                <w:rFonts w:ascii="Times New Roman" w:eastAsia="新細明體" w:hAnsi="Times New Roman" w:cs="Times New Roman"/>
                <w:b/>
                <w:color w:val="000000"/>
                <w:szCs w:val="24"/>
                <w:lang w:eastAsia="zh-HK"/>
              </w:rPr>
            </w:pPr>
          </w:p>
          <w:p w:rsidR="00B057BA" w:rsidRDefault="00B057BA" w:rsidP="00CE20F8">
            <w:pPr>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(17)</w:t>
            </w:r>
          </w:p>
          <w:p w:rsidR="00B057BA" w:rsidRDefault="00B057BA" w:rsidP="00CE20F8">
            <w:pPr>
              <w:rPr>
                <w:rFonts w:ascii="Times New Roman" w:eastAsia="新細明體" w:hAnsi="Times New Roman" w:cs="Times New Roman"/>
                <w:b/>
                <w:color w:val="000000"/>
                <w:szCs w:val="24"/>
                <w:lang w:eastAsia="zh-HK"/>
              </w:rPr>
            </w:pPr>
          </w:p>
          <w:p w:rsidR="00B057BA" w:rsidRDefault="00B057BA" w:rsidP="00CE20F8">
            <w:pPr>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(18)</w:t>
            </w:r>
          </w:p>
          <w:p w:rsidR="00B057BA" w:rsidRDefault="00B057BA" w:rsidP="00CE20F8">
            <w:pPr>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(19)</w:t>
            </w:r>
          </w:p>
          <w:p w:rsidR="00B057BA" w:rsidRPr="007862C5" w:rsidRDefault="00B057BA" w:rsidP="00CE20F8">
            <w:pPr>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(20)</w:t>
            </w:r>
          </w:p>
          <w:p w:rsidR="00B057BA" w:rsidRPr="007862C5"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p>
          <w:p w:rsidR="00B057BA" w:rsidRDefault="00B057BA" w:rsidP="00CE20F8">
            <w:pPr>
              <w:jc w:val="both"/>
              <w:rPr>
                <w:rFonts w:ascii="Times New Roman" w:eastAsia="新細明體" w:hAnsi="Times New Roman" w:cs="Times New Roman"/>
                <w:b/>
                <w:color w:val="000000"/>
                <w:szCs w:val="24"/>
                <w:lang w:eastAsia="zh-HK"/>
              </w:rPr>
            </w:pPr>
          </w:p>
          <w:p w:rsidR="00B057BA" w:rsidRPr="007862C5"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(21)</w:t>
            </w:r>
          </w:p>
        </w:tc>
      </w:tr>
      <w:tr w:rsidR="00B057BA" w:rsidRPr="007862C5" w:rsidTr="00CE20F8">
        <w:trPr>
          <w:jc w:val="center"/>
        </w:trPr>
        <w:tc>
          <w:tcPr>
            <w:tcW w:w="1523" w:type="dxa"/>
          </w:tcPr>
          <w:p w:rsidR="00B057BA" w:rsidRPr="007862C5" w:rsidRDefault="00B057BA" w:rsidP="00CE20F8">
            <w:pPr>
              <w:jc w:val="both"/>
              <w:rPr>
                <w:rFonts w:ascii="Times New Roman" w:eastAsia="新細明體" w:hAnsi="Times New Roman" w:cs="Times New Roman"/>
                <w:b/>
                <w:color w:val="000000"/>
                <w:szCs w:val="24"/>
              </w:rPr>
            </w:pPr>
            <w:r w:rsidRPr="007862C5">
              <w:rPr>
                <w:rFonts w:ascii="Times New Roman" w:eastAsia="Times New Roman" w:hAnsi="Times New Roman" w:cs="Times New Roman"/>
                <w:b/>
                <w:szCs w:val="24"/>
              </w:rPr>
              <w:lastRenderedPageBreak/>
              <w:t xml:space="preserve">Questioner 2 </w:t>
            </w:r>
            <w:r w:rsidRPr="007862C5">
              <w:rPr>
                <w:rFonts w:ascii="Times New Roman" w:eastAsia="新細明體" w:hAnsi="Times New Roman" w:cs="Times New Roman" w:hint="eastAsia"/>
                <w:b/>
                <w:szCs w:val="24"/>
              </w:rPr>
              <w:t>(</w:t>
            </w:r>
            <w:r w:rsidRPr="007862C5">
              <w:rPr>
                <w:rFonts w:ascii="Times New Roman" w:eastAsia="Times New Roman" w:hAnsi="Times New Roman" w:cs="Times New Roman"/>
                <w:b/>
                <w:szCs w:val="24"/>
              </w:rPr>
              <w:t>sounding very sceptical</w:t>
            </w:r>
            <w:r w:rsidRPr="007862C5">
              <w:rPr>
                <w:rFonts w:ascii="Times New Roman" w:eastAsia="新細明體" w:hAnsi="Times New Roman" w:cs="Times New Roman" w:hint="eastAsia"/>
                <w:b/>
                <w:szCs w:val="24"/>
              </w:rPr>
              <w:t>)</w:t>
            </w:r>
          </w:p>
        </w:tc>
        <w:tc>
          <w:tcPr>
            <w:tcW w:w="236"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szCs w:val="24"/>
                <w:lang w:val="en-GB"/>
              </w:rPr>
              <w:t>:</w:t>
            </w:r>
          </w:p>
        </w:tc>
        <w:tc>
          <w:tcPr>
            <w:tcW w:w="7273" w:type="dxa"/>
          </w:tcPr>
          <w:p w:rsidR="00B057BA" w:rsidRPr="007862C5" w:rsidRDefault="00B057BA" w:rsidP="00CE20F8">
            <w:pPr>
              <w:jc w:val="both"/>
              <w:rPr>
                <w:rFonts w:ascii="Times New Roman" w:eastAsia="Times New Roman" w:hAnsi="Times New Roman" w:cs="Times New Roman"/>
                <w:szCs w:val="24"/>
                <w:u w:val="single"/>
              </w:rPr>
            </w:pPr>
            <w:r w:rsidRPr="007862C5">
              <w:rPr>
                <w:rFonts w:ascii="Times New Roman" w:eastAsia="Times New Roman" w:hAnsi="Times New Roman" w:cs="Times New Roman"/>
                <w:szCs w:val="24"/>
                <w:u w:val="single"/>
              </w:rPr>
              <w:t xml:space="preserve">Do you seriously expect us to believe a bit of catering can make a </w:t>
            </w:r>
            <w:r>
              <w:rPr>
                <w:rFonts w:ascii="Times New Roman" w:eastAsia="Times New Roman" w:hAnsi="Times New Roman" w:cs="Times New Roman"/>
                <w:szCs w:val="24"/>
                <w:u w:val="single"/>
              </w:rPr>
              <w:t>9%</w:t>
            </w:r>
            <w:r w:rsidRPr="007862C5">
              <w:rPr>
                <w:rFonts w:ascii="Times New Roman" w:eastAsia="Times New Roman" w:hAnsi="Times New Roman" w:cs="Times New Roman"/>
                <w:szCs w:val="24"/>
                <w:u w:val="single"/>
              </w:rPr>
              <w:t xml:space="preserve"> profit? Where do you get such figures?</w:t>
            </w:r>
          </w:p>
          <w:p w:rsidR="00B057BA" w:rsidRPr="007862C5" w:rsidRDefault="00B057BA" w:rsidP="00CE20F8">
            <w:pPr>
              <w:jc w:val="both"/>
              <w:rPr>
                <w:rFonts w:ascii="Times New Roman" w:eastAsia="Times New Roman" w:hAnsi="Times New Roman" w:cs="Times New Roman"/>
                <w:noProof/>
                <w:szCs w:val="24"/>
              </w:rPr>
            </w:pPr>
          </w:p>
        </w:tc>
        <w:tc>
          <w:tcPr>
            <w:tcW w:w="1549" w:type="dxa"/>
          </w:tcPr>
          <w:p w:rsidR="00B057BA" w:rsidRPr="007862C5" w:rsidRDefault="00B057BA" w:rsidP="00CE20F8">
            <w:pPr>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(22)</w:t>
            </w:r>
          </w:p>
        </w:tc>
      </w:tr>
      <w:tr w:rsidR="00B057BA" w:rsidRPr="007862C5" w:rsidTr="00CE20F8">
        <w:trPr>
          <w:jc w:val="center"/>
        </w:trPr>
        <w:tc>
          <w:tcPr>
            <w:tcW w:w="1523"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b/>
                <w:szCs w:val="24"/>
              </w:rPr>
              <w:t>Mandy</w:t>
            </w:r>
          </w:p>
        </w:tc>
        <w:tc>
          <w:tcPr>
            <w:tcW w:w="236" w:type="dxa"/>
          </w:tcPr>
          <w:p w:rsidR="00B057BA" w:rsidRPr="007862C5" w:rsidRDefault="00B057BA" w:rsidP="00CE20F8">
            <w:pPr>
              <w:jc w:val="both"/>
              <w:rPr>
                <w:rFonts w:ascii="Times New Roman" w:eastAsia="Times New Roman" w:hAnsi="Times New Roman" w:cs="Times New Roman"/>
                <w:b/>
                <w:color w:val="000000"/>
                <w:szCs w:val="24"/>
              </w:rPr>
            </w:pPr>
            <w:r w:rsidRPr="007862C5">
              <w:rPr>
                <w:rFonts w:ascii="Times New Roman" w:eastAsia="Times New Roman" w:hAnsi="Times New Roman" w:cs="Times New Roman" w:hint="eastAsia"/>
                <w:b/>
                <w:szCs w:val="24"/>
                <w:lang w:val="en-GB"/>
              </w:rPr>
              <w:t>:</w:t>
            </w:r>
          </w:p>
        </w:tc>
        <w:tc>
          <w:tcPr>
            <w:tcW w:w="7273" w:type="dxa"/>
          </w:tcPr>
          <w:p w:rsidR="00B057BA" w:rsidRPr="007862C5" w:rsidRDefault="00B057BA" w:rsidP="00CE20F8">
            <w:pPr>
              <w:jc w:val="both"/>
              <w:rPr>
                <w:rFonts w:ascii="Times New Roman" w:eastAsia="Times New Roman" w:hAnsi="Times New Roman" w:cs="Times New Roman"/>
                <w:noProof/>
                <w:szCs w:val="24"/>
              </w:rPr>
            </w:pPr>
            <w:r w:rsidRPr="007862C5">
              <w:rPr>
                <w:rFonts w:ascii="Times New Roman" w:eastAsia="Times New Roman" w:hAnsi="Times New Roman" w:cs="Times New Roman"/>
                <w:szCs w:val="24"/>
              </w:rPr>
              <w:t>Perhaps you’d like to have a chat with Alex about that and he’ll show you our business plan.</w:t>
            </w:r>
          </w:p>
        </w:tc>
        <w:tc>
          <w:tcPr>
            <w:tcW w:w="1549" w:type="dxa"/>
          </w:tcPr>
          <w:p w:rsidR="00B057BA" w:rsidRPr="007862C5" w:rsidRDefault="00B057BA" w:rsidP="00CE20F8">
            <w:pPr>
              <w:jc w:val="both"/>
              <w:rPr>
                <w:rFonts w:ascii="Times New Roman" w:eastAsia="Times New Roman" w:hAnsi="Times New Roman" w:cs="Times New Roman"/>
                <w:b/>
                <w:i/>
                <w:color w:val="000000"/>
                <w:szCs w:val="24"/>
              </w:rPr>
            </w:pPr>
          </w:p>
        </w:tc>
      </w:tr>
      <w:tr w:rsidR="00B057BA" w:rsidRPr="007862C5" w:rsidTr="00CE20F8">
        <w:trPr>
          <w:jc w:val="center"/>
        </w:trPr>
        <w:tc>
          <w:tcPr>
            <w:tcW w:w="1523" w:type="dxa"/>
          </w:tcPr>
          <w:p w:rsidR="00B057BA" w:rsidRPr="00443B47" w:rsidRDefault="00B057BA" w:rsidP="00CE20F8">
            <w:pPr>
              <w:jc w:val="both"/>
              <w:rPr>
                <w:rFonts w:ascii="Times New Roman" w:hAnsi="Times New Roman" w:cs="Times New Roman"/>
                <w:b/>
                <w:szCs w:val="24"/>
              </w:rPr>
            </w:pPr>
            <w:r>
              <w:rPr>
                <w:rFonts w:ascii="Times New Roman" w:hAnsi="Times New Roman" w:cs="Times New Roman" w:hint="eastAsia"/>
                <w:b/>
                <w:szCs w:val="24"/>
              </w:rPr>
              <w:t xml:space="preserve">Announcer </w:t>
            </w:r>
          </w:p>
        </w:tc>
        <w:tc>
          <w:tcPr>
            <w:tcW w:w="236" w:type="dxa"/>
          </w:tcPr>
          <w:p w:rsidR="00B057BA" w:rsidRPr="00443B47" w:rsidRDefault="00B057BA" w:rsidP="00CE20F8">
            <w:pPr>
              <w:jc w:val="both"/>
              <w:rPr>
                <w:rFonts w:ascii="Times New Roman" w:hAnsi="Times New Roman" w:cs="Times New Roman"/>
                <w:b/>
                <w:szCs w:val="24"/>
                <w:lang w:val="en-GB"/>
              </w:rPr>
            </w:pPr>
            <w:r>
              <w:rPr>
                <w:rFonts w:ascii="Times New Roman" w:hAnsi="Times New Roman" w:cs="Times New Roman" w:hint="eastAsia"/>
                <w:b/>
                <w:szCs w:val="24"/>
                <w:lang w:val="en-GB"/>
              </w:rPr>
              <w:t>:</w:t>
            </w:r>
          </w:p>
        </w:tc>
        <w:tc>
          <w:tcPr>
            <w:tcW w:w="7273" w:type="dxa"/>
          </w:tcPr>
          <w:p w:rsidR="00B057BA" w:rsidRPr="00443B47" w:rsidRDefault="00B057BA" w:rsidP="00CE20F8">
            <w:pPr>
              <w:jc w:val="both"/>
              <w:rPr>
                <w:rFonts w:ascii="Times New Roman" w:hAnsi="Times New Roman" w:cs="Times New Roman"/>
                <w:szCs w:val="24"/>
              </w:rPr>
            </w:pPr>
            <w:r>
              <w:rPr>
                <w:rFonts w:ascii="Times New Roman" w:hAnsi="Times New Roman" w:cs="Times New Roman" w:hint="eastAsia"/>
                <w:szCs w:val="24"/>
              </w:rPr>
              <w:t>That</w:t>
            </w:r>
            <w:r>
              <w:rPr>
                <w:rFonts w:ascii="Times New Roman" w:hAnsi="Times New Roman" w:cs="Times New Roman"/>
                <w:szCs w:val="24"/>
              </w:rPr>
              <w:t>’</w:t>
            </w:r>
            <w:r>
              <w:rPr>
                <w:rFonts w:ascii="Times New Roman" w:hAnsi="Times New Roman" w:cs="Times New Roman" w:hint="eastAsia"/>
                <w:szCs w:val="24"/>
              </w:rPr>
              <w:t>s the end of Task 1.</w:t>
            </w:r>
            <w:r>
              <w:rPr>
                <w:rFonts w:ascii="Times New Roman" w:hAnsi="Times New Roman" w:cs="Times New Roman"/>
                <w:szCs w:val="24"/>
              </w:rPr>
              <w:t xml:space="preserve"> You now have two minutes to tidy up your answers.</w:t>
            </w:r>
          </w:p>
        </w:tc>
        <w:tc>
          <w:tcPr>
            <w:tcW w:w="1549" w:type="dxa"/>
          </w:tcPr>
          <w:p w:rsidR="00B057BA" w:rsidRPr="00443B47" w:rsidRDefault="00B057BA" w:rsidP="00CE20F8">
            <w:pPr>
              <w:jc w:val="both"/>
              <w:rPr>
                <w:rFonts w:ascii="Times New Roman" w:eastAsia="Times New Roman" w:hAnsi="Times New Roman" w:cs="Times New Roman"/>
                <w:b/>
                <w:i/>
                <w:color w:val="000000"/>
                <w:szCs w:val="24"/>
              </w:rPr>
            </w:pPr>
          </w:p>
        </w:tc>
      </w:tr>
      <w:tr w:rsidR="00B057BA" w:rsidRPr="007862C5" w:rsidTr="00CE20F8">
        <w:trPr>
          <w:jc w:val="center"/>
        </w:trPr>
        <w:tc>
          <w:tcPr>
            <w:tcW w:w="1523" w:type="dxa"/>
          </w:tcPr>
          <w:p w:rsidR="00B057BA" w:rsidRDefault="00B057BA" w:rsidP="00CE20F8">
            <w:pPr>
              <w:jc w:val="both"/>
              <w:rPr>
                <w:rFonts w:ascii="Times New Roman" w:hAnsi="Times New Roman" w:cs="Times New Roman"/>
                <w:b/>
                <w:szCs w:val="24"/>
              </w:rPr>
            </w:pPr>
          </w:p>
        </w:tc>
        <w:tc>
          <w:tcPr>
            <w:tcW w:w="236" w:type="dxa"/>
          </w:tcPr>
          <w:p w:rsidR="00B057BA" w:rsidRDefault="00B057BA" w:rsidP="00CE20F8">
            <w:pPr>
              <w:jc w:val="both"/>
              <w:rPr>
                <w:rFonts w:ascii="Times New Roman" w:hAnsi="Times New Roman" w:cs="Times New Roman"/>
                <w:b/>
                <w:szCs w:val="24"/>
                <w:lang w:val="en-GB"/>
              </w:rPr>
            </w:pPr>
          </w:p>
        </w:tc>
        <w:tc>
          <w:tcPr>
            <w:tcW w:w="7273" w:type="dxa"/>
          </w:tcPr>
          <w:p w:rsidR="00B057BA" w:rsidRPr="00FD08AA" w:rsidRDefault="00B057BA" w:rsidP="00CE20F8">
            <w:pPr>
              <w:jc w:val="center"/>
              <w:rPr>
                <w:rFonts w:ascii="Times New Roman" w:hAnsi="Times New Roman" w:cs="Times New Roman"/>
                <w:b/>
                <w:i/>
                <w:szCs w:val="24"/>
              </w:rPr>
            </w:pPr>
            <w:r w:rsidRPr="00FD08AA">
              <w:rPr>
                <w:rFonts w:ascii="Times New Roman" w:hAnsi="Times New Roman" w:cs="Times New Roman" w:hint="eastAsia"/>
                <w:b/>
                <w:i/>
                <w:szCs w:val="24"/>
              </w:rPr>
              <w:t>(</w:t>
            </w:r>
            <w:r w:rsidRPr="00FD08AA">
              <w:rPr>
                <w:rFonts w:ascii="Times New Roman" w:hAnsi="Times New Roman" w:cs="Times New Roman"/>
                <w:b/>
                <w:i/>
                <w:szCs w:val="24"/>
              </w:rPr>
              <w:t xml:space="preserve">2 </w:t>
            </w:r>
            <w:r w:rsidRPr="00FD08AA">
              <w:rPr>
                <w:rFonts w:ascii="Times New Roman" w:hAnsi="Times New Roman" w:cs="Times New Roman" w:hint="eastAsia"/>
                <w:b/>
                <w:i/>
                <w:szCs w:val="24"/>
              </w:rPr>
              <w:t>minutes</w:t>
            </w:r>
            <w:r w:rsidRPr="00FD08AA">
              <w:rPr>
                <w:rFonts w:ascii="Times New Roman" w:hAnsi="Times New Roman" w:cs="Times New Roman"/>
                <w:b/>
                <w:i/>
                <w:szCs w:val="24"/>
              </w:rPr>
              <w:t xml:space="preserve"> of music</w:t>
            </w:r>
            <w:r w:rsidRPr="00FD08AA">
              <w:rPr>
                <w:rFonts w:ascii="Times New Roman" w:hAnsi="Times New Roman" w:cs="Times New Roman" w:hint="eastAsia"/>
                <w:b/>
                <w:i/>
                <w:szCs w:val="24"/>
              </w:rPr>
              <w:t>)</w:t>
            </w:r>
          </w:p>
        </w:tc>
        <w:tc>
          <w:tcPr>
            <w:tcW w:w="1549" w:type="dxa"/>
          </w:tcPr>
          <w:p w:rsidR="00B057BA" w:rsidRPr="00443B47" w:rsidRDefault="00B057BA" w:rsidP="00CE20F8">
            <w:pPr>
              <w:jc w:val="both"/>
              <w:rPr>
                <w:rFonts w:ascii="Times New Roman" w:eastAsia="Times New Roman" w:hAnsi="Times New Roman" w:cs="Times New Roman"/>
                <w:b/>
                <w:i/>
                <w:color w:val="000000"/>
                <w:szCs w:val="24"/>
              </w:rPr>
            </w:pPr>
          </w:p>
        </w:tc>
      </w:tr>
    </w:tbl>
    <w:p w:rsidR="00B057BA" w:rsidRPr="007862C5" w:rsidRDefault="00B057BA" w:rsidP="00B057BA">
      <w:pPr>
        <w:rPr>
          <w:rFonts w:ascii="Times New Roman" w:hAnsi="Times New Roman" w:cs="Times New Roman"/>
          <w:b/>
          <w:color w:val="000000"/>
          <w:szCs w:val="24"/>
        </w:rPr>
      </w:pPr>
    </w:p>
    <w:p w:rsidR="00B057BA" w:rsidRDefault="00B057BA" w:rsidP="00B057BA">
      <w:pPr>
        <w:jc w:val="center"/>
        <w:rPr>
          <w:rFonts w:ascii="Times New Roman" w:hAnsi="Times New Roman" w:cs="Times New Roman"/>
          <w:b/>
          <w:color w:val="000000"/>
          <w:szCs w:val="24"/>
          <w:lang w:val="en-GB"/>
        </w:rPr>
      </w:pPr>
    </w:p>
    <w:p w:rsidR="00B057BA" w:rsidRPr="007862C5" w:rsidRDefault="00B057BA" w:rsidP="00B057BA">
      <w:pPr>
        <w:jc w:val="center"/>
        <w:rPr>
          <w:rFonts w:ascii="Times New Roman" w:hAnsi="Times New Roman" w:cs="Times New Roman"/>
          <w:b/>
          <w:color w:val="000000"/>
          <w:szCs w:val="24"/>
          <w:lang w:val="en-GB"/>
        </w:rPr>
      </w:pPr>
    </w:p>
    <w:p w:rsidR="00B057BA" w:rsidRDefault="00B057BA" w:rsidP="00B057BA"/>
    <w:p w:rsidR="00B057BA" w:rsidRDefault="00B057BA" w:rsidP="00B057BA">
      <w:pPr>
        <w:widowControl/>
        <w:spacing w:after="200" w:line="276" w:lineRule="auto"/>
      </w:pPr>
      <w:r>
        <w:br w:type="page"/>
      </w:r>
    </w:p>
    <w:p w:rsidR="00B057BA" w:rsidRPr="00692886" w:rsidRDefault="00B057BA" w:rsidP="00B057BA">
      <w:pPr>
        <w:rPr>
          <w:rFonts w:ascii="Times New Roman" w:hAnsi="Times New Roman" w:cs="Times New Roman"/>
          <w:b/>
          <w:szCs w:val="24"/>
          <w:lang w:eastAsia="zh-HK"/>
        </w:rPr>
      </w:pPr>
      <w:r>
        <w:rPr>
          <w:rFonts w:ascii="Times New Roman" w:hAnsi="Times New Roman" w:cs="Times New Roman"/>
          <w:b/>
          <w:szCs w:val="24"/>
          <w:lang w:eastAsia="zh-HK"/>
        </w:rPr>
        <w:lastRenderedPageBreak/>
        <w:t xml:space="preserve">Suggested Answers to </w:t>
      </w:r>
      <w:r w:rsidRPr="00692886">
        <w:rPr>
          <w:rFonts w:ascii="Times New Roman" w:hAnsi="Times New Roman" w:cs="Times New Roman"/>
          <w:b/>
          <w:szCs w:val="24"/>
          <w:lang w:eastAsia="zh-HK"/>
        </w:rPr>
        <w:t>Task 2 (</w:t>
      </w:r>
      <w:r w:rsidRPr="00692886">
        <w:rPr>
          <w:rFonts w:ascii="Times New Roman" w:hAnsi="Times New Roman" w:cs="Times New Roman" w:hint="eastAsia"/>
          <w:b/>
          <w:szCs w:val="24"/>
          <w:lang w:eastAsia="zh-HK"/>
        </w:rPr>
        <w:t>21</w:t>
      </w:r>
      <w:r w:rsidRPr="00692886">
        <w:rPr>
          <w:rFonts w:ascii="Times New Roman" w:hAnsi="Times New Roman" w:cs="Times New Roman"/>
          <w:b/>
          <w:szCs w:val="24"/>
          <w:lang w:eastAsia="zh-HK"/>
        </w:rPr>
        <w:t xml:space="preserve"> marks)</w:t>
      </w:r>
    </w:p>
    <w:p w:rsidR="00B057BA" w:rsidRPr="002820B3" w:rsidRDefault="00B057BA" w:rsidP="00B057BA">
      <w:pPr>
        <w:rPr>
          <w:rFonts w:ascii="Times New Roman" w:eastAsia="Times New Roman" w:hAnsi="Times New Roman" w:cs="Times New Roman"/>
          <w:szCs w:val="24"/>
          <w:lang w:eastAsia="zh-HK"/>
        </w:rPr>
      </w:pPr>
    </w:p>
    <w:p w:rsidR="00B057BA" w:rsidRPr="004A08DB" w:rsidRDefault="00B057BA" w:rsidP="00B057BA">
      <w:pPr>
        <w:rPr>
          <w:rFonts w:ascii="Times New Roman" w:hAnsi="Times New Roman" w:cs="Times New Roman"/>
          <w:b/>
          <w:sz w:val="28"/>
          <w:szCs w:val="24"/>
          <w:u w:val="single"/>
        </w:rPr>
      </w:pPr>
      <w:r w:rsidRPr="004A08DB">
        <w:rPr>
          <w:rFonts w:ascii="Times New Roman" w:eastAsia="Times New Roman" w:hAnsi="Times New Roman" w:cs="Times New Roman"/>
          <w:b/>
          <w:sz w:val="28"/>
          <w:szCs w:val="24"/>
          <w:u w:val="single"/>
        </w:rPr>
        <w:t>Message 1</w:t>
      </w:r>
    </w:p>
    <w:p w:rsidR="00B057BA" w:rsidRPr="002E6F8B" w:rsidRDefault="00B057BA" w:rsidP="00B057BA">
      <w:pPr>
        <w:rPr>
          <w:rFonts w:ascii="Times New Roman" w:hAnsi="Times New Roman" w:cs="Times New Roman"/>
          <w:b/>
          <w:szCs w:val="24"/>
          <w:u w:val="single"/>
        </w:rPr>
      </w:pPr>
    </w:p>
    <w:tbl>
      <w:tblPr>
        <w:tblStyle w:val="3"/>
        <w:tblW w:w="0" w:type="auto"/>
        <w:jc w:val="center"/>
        <w:tblLook w:val="04A0" w:firstRow="1" w:lastRow="0" w:firstColumn="1" w:lastColumn="0" w:noHBand="0" w:noVBand="1"/>
      </w:tblPr>
      <w:tblGrid>
        <w:gridCol w:w="9595"/>
      </w:tblGrid>
      <w:tr w:rsidR="00B057BA" w:rsidRPr="002E6F8B" w:rsidTr="00CE20F8">
        <w:trPr>
          <w:jc w:val="center"/>
        </w:trPr>
        <w:tc>
          <w:tcPr>
            <w:tcW w:w="9595" w:type="dxa"/>
          </w:tcPr>
          <w:p w:rsidR="00B057BA" w:rsidRPr="002E6F8B" w:rsidRDefault="00B057BA" w:rsidP="00CE20F8">
            <w:pPr>
              <w:jc w:val="center"/>
              <w:rPr>
                <w:rFonts w:ascii="Times New Roman" w:eastAsia="Times New Roman" w:hAnsi="Times New Roman" w:cs="Times New Roman"/>
                <w:b/>
                <w:szCs w:val="24"/>
                <w:lang w:eastAsia="zh-HK"/>
              </w:rPr>
            </w:pPr>
            <w:r w:rsidRPr="004A08DB">
              <w:rPr>
                <w:rFonts w:ascii="Times New Roman" w:eastAsia="Times New Roman" w:hAnsi="Times New Roman" w:cs="Times New Roman"/>
                <w:b/>
                <w:sz w:val="28"/>
                <w:szCs w:val="24"/>
                <w:lang w:eastAsia="zh-HK"/>
              </w:rPr>
              <w:t>Message Form</w:t>
            </w:r>
          </w:p>
        </w:tc>
      </w:tr>
      <w:tr w:rsidR="00B057BA" w:rsidRPr="002E6F8B" w:rsidTr="00CE20F8">
        <w:trPr>
          <w:jc w:val="center"/>
        </w:trPr>
        <w:tc>
          <w:tcPr>
            <w:tcW w:w="9595" w:type="dxa"/>
          </w:tcPr>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From: The office</w:t>
            </w:r>
          </w:p>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To: Robert Wong</w:t>
            </w:r>
          </w:p>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 xml:space="preserve">Time and date: </w:t>
            </w:r>
            <w:r w:rsidRPr="004A08DB">
              <w:rPr>
                <w:rFonts w:ascii="Times New Roman" w:eastAsia="Times New Roman" w:hAnsi="Times New Roman" w:cs="Times New Roman" w:hint="eastAsia"/>
                <w:sz w:val="28"/>
                <w:szCs w:val="24"/>
                <w:lang w:eastAsia="zh-HK"/>
              </w:rPr>
              <w:t>(1)</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b/>
                <w:szCs w:val="24"/>
                <w:u w:val="single"/>
                <w:lang w:eastAsia="zh-HK"/>
              </w:rPr>
              <w:t>11:40</w:t>
            </w:r>
            <w:r w:rsidRPr="002E6F8B">
              <w:rPr>
                <w:rFonts w:ascii="Times New Roman" w:eastAsia="Times New Roman" w:hAnsi="Times New Roman" w:cs="Times New Roman" w:hint="eastAsia"/>
                <w:szCs w:val="24"/>
                <w:lang w:eastAsia="zh-HK"/>
              </w:rPr>
              <w:t xml:space="preserve"> </w:t>
            </w:r>
            <w:r w:rsidRPr="002E6F8B">
              <w:rPr>
                <w:rFonts w:ascii="Times New Roman" w:eastAsia="Times New Roman" w:hAnsi="Times New Roman" w:cs="Times New Roman"/>
                <w:b/>
                <w:szCs w:val="24"/>
                <w:lang w:eastAsia="zh-HK"/>
              </w:rPr>
              <w:t xml:space="preserve"> </w:t>
            </w:r>
            <w:r w:rsidRPr="002E6F8B">
              <w:rPr>
                <w:rFonts w:ascii="Times New Roman" w:eastAsia="Times New Roman" w:hAnsi="Times New Roman" w:cs="Times New Roman"/>
                <w:szCs w:val="24"/>
                <w:lang w:eastAsia="zh-HK"/>
              </w:rPr>
              <w:t xml:space="preserve">    4</w:t>
            </w:r>
            <w:r w:rsidRPr="002E6F8B">
              <w:rPr>
                <w:rFonts w:ascii="Times New Roman" w:eastAsia="Times New Roman" w:hAnsi="Times New Roman" w:cs="Times New Roman"/>
                <w:szCs w:val="24"/>
                <w:vertAlign w:val="superscript"/>
                <w:lang w:eastAsia="zh-HK"/>
              </w:rPr>
              <w:t>th</w:t>
            </w:r>
            <w:r w:rsidRPr="002E6F8B">
              <w:rPr>
                <w:rFonts w:ascii="Times New Roman" w:eastAsia="Times New Roman" w:hAnsi="Times New Roman" w:cs="Times New Roman"/>
                <w:szCs w:val="24"/>
                <w:lang w:eastAsia="zh-HK"/>
              </w:rPr>
              <w:t xml:space="preserve"> May</w:t>
            </w:r>
          </w:p>
          <w:p w:rsidR="00B057BA" w:rsidRPr="002E6F8B" w:rsidRDefault="00B057BA" w:rsidP="00CE20F8">
            <w:pPr>
              <w:spacing w:line="360" w:lineRule="auto"/>
              <w:rPr>
                <w:rFonts w:ascii="Times New Roman" w:eastAsia="Times New Roman" w:hAnsi="Times New Roman" w:cs="Times New Roman"/>
                <w:b/>
                <w:szCs w:val="24"/>
                <w:lang w:eastAsia="zh-HK"/>
              </w:rPr>
            </w:pPr>
            <w:r w:rsidRPr="002E6F8B">
              <w:rPr>
                <w:rFonts w:ascii="Times New Roman" w:eastAsia="Times New Roman" w:hAnsi="Times New Roman" w:cs="Times New Roman"/>
                <w:szCs w:val="24"/>
                <w:lang w:eastAsia="zh-HK"/>
              </w:rPr>
              <w:t xml:space="preserve">Caller: </w:t>
            </w:r>
            <w:r w:rsidRPr="004A08DB">
              <w:rPr>
                <w:rFonts w:ascii="Times New Roman" w:eastAsia="Times New Roman" w:hAnsi="Times New Roman" w:cs="Times New Roman" w:hint="eastAsia"/>
                <w:sz w:val="28"/>
                <w:szCs w:val="24"/>
                <w:lang w:eastAsia="zh-HK"/>
              </w:rPr>
              <w:t xml:space="preserve">(2) </w:t>
            </w:r>
            <w:r w:rsidRPr="00CE5EA3">
              <w:rPr>
                <w:rFonts w:ascii="Times New Roman" w:eastAsia="Times New Roman" w:hAnsi="Times New Roman" w:cs="Times New Roman"/>
                <w:b/>
                <w:szCs w:val="24"/>
                <w:u w:val="single"/>
                <w:lang w:eastAsia="zh-HK"/>
              </w:rPr>
              <w:t>Sam Chan</w:t>
            </w:r>
            <w:r w:rsidRPr="002E6F8B">
              <w:rPr>
                <w:rFonts w:ascii="Times New Roman" w:eastAsia="Times New Roman" w:hAnsi="Times New Roman" w:cs="Times New Roman"/>
                <w:szCs w:val="24"/>
                <w:lang w:eastAsia="zh-HK"/>
              </w:rPr>
              <w:t xml:space="preserve"> </w:t>
            </w:r>
            <w:r w:rsidRPr="002E6F8B">
              <w:rPr>
                <w:rFonts w:ascii="Times New Roman" w:eastAsia="Times New Roman" w:hAnsi="Times New Roman" w:cs="Times New Roman"/>
                <w:b/>
                <w:szCs w:val="24"/>
                <w:lang w:eastAsia="zh-HK"/>
              </w:rPr>
              <w:t>(1 mark)</w:t>
            </w:r>
            <w:r w:rsidRPr="002E6F8B">
              <w:rPr>
                <w:rFonts w:ascii="Times New Roman" w:eastAsia="Times New Roman" w:hAnsi="Times New Roman" w:cs="Times New Roman"/>
                <w:szCs w:val="24"/>
                <w:lang w:eastAsia="zh-HK"/>
              </w:rPr>
              <w:t xml:space="preserve"> from </w:t>
            </w:r>
            <w:r w:rsidRPr="00CE5EA3">
              <w:rPr>
                <w:rFonts w:ascii="Times New Roman" w:eastAsia="Times New Roman" w:hAnsi="Times New Roman" w:cs="Times New Roman"/>
                <w:b/>
                <w:szCs w:val="24"/>
                <w:u w:val="single"/>
                <w:lang w:eastAsia="zh-HK"/>
              </w:rPr>
              <w:t>Happy Valley Hotel</w:t>
            </w:r>
            <w:r w:rsidRPr="002E6F8B">
              <w:rPr>
                <w:rFonts w:ascii="Times New Roman" w:eastAsia="Times New Roman" w:hAnsi="Times New Roman" w:cs="Times New Roman"/>
                <w:b/>
                <w:szCs w:val="24"/>
                <w:lang w:eastAsia="zh-HK"/>
              </w:rPr>
              <w:t xml:space="preserve"> (1 mark)</w:t>
            </w:r>
          </w:p>
          <w:p w:rsidR="00B057BA" w:rsidRPr="002E6F8B" w:rsidRDefault="00B057BA" w:rsidP="00CE20F8">
            <w:pPr>
              <w:rPr>
                <w:rFonts w:ascii="Times New Roman" w:eastAsia="Times New Roman" w:hAnsi="Times New Roman" w:cs="Times New Roman"/>
                <w:szCs w:val="24"/>
                <w:lang w:eastAsia="zh-HK"/>
              </w:rPr>
            </w:pPr>
          </w:p>
        </w:tc>
      </w:tr>
      <w:tr w:rsidR="00B057BA" w:rsidRPr="002E6F8B" w:rsidTr="00CE20F8">
        <w:trPr>
          <w:jc w:val="center"/>
        </w:trPr>
        <w:tc>
          <w:tcPr>
            <w:tcW w:w="9595" w:type="dxa"/>
          </w:tcPr>
          <w:p w:rsidR="00B057BA" w:rsidRPr="002E6F8B" w:rsidRDefault="00B057BA" w:rsidP="00CE20F8">
            <w:pPr>
              <w:rPr>
                <w:rFonts w:ascii="Times New Roman" w:eastAsia="Times New Roman" w:hAnsi="Times New Roman" w:cs="Times New Roman"/>
                <w:b/>
                <w:szCs w:val="24"/>
                <w:lang w:eastAsia="zh-HK"/>
              </w:rPr>
            </w:pPr>
            <w:r w:rsidRPr="002E6F8B">
              <w:rPr>
                <w:rFonts w:ascii="Times New Roman" w:eastAsia="Times New Roman" w:hAnsi="Times New Roman" w:cs="Times New Roman"/>
                <w:b/>
                <w:szCs w:val="24"/>
                <w:lang w:eastAsia="zh-HK"/>
              </w:rPr>
              <w:t>Content:</w:t>
            </w:r>
          </w:p>
        </w:tc>
      </w:tr>
      <w:tr w:rsidR="00B057BA" w:rsidRPr="002E6F8B" w:rsidTr="00CE20F8">
        <w:trPr>
          <w:jc w:val="center"/>
        </w:trPr>
        <w:tc>
          <w:tcPr>
            <w:tcW w:w="9595" w:type="dxa"/>
          </w:tcPr>
          <w:p w:rsidR="00B057BA" w:rsidRPr="004A08DB" w:rsidRDefault="00B057BA" w:rsidP="00CE20F8">
            <w:pPr>
              <w:pStyle w:val="a3"/>
              <w:numPr>
                <w:ilvl w:val="0"/>
                <w:numId w:val="42"/>
              </w:numPr>
              <w:ind w:leftChars="0"/>
              <w:rPr>
                <w:rFonts w:ascii="Times New Roman" w:eastAsia="Times New Roman" w:hAnsi="Times New Roman" w:cs="Times New Roman"/>
                <w:szCs w:val="24"/>
                <w:lang w:eastAsia="zh-HK"/>
              </w:rPr>
            </w:pPr>
            <w:r w:rsidRPr="00CE5EA3">
              <w:rPr>
                <w:rFonts w:ascii="Times New Roman" w:eastAsia="Times New Roman" w:hAnsi="Times New Roman" w:cs="Times New Roman"/>
                <w:b/>
                <w:szCs w:val="24"/>
                <w:u w:val="single"/>
                <w:lang w:eastAsia="zh-HK"/>
              </w:rPr>
              <w:t>Please call him at 99700043</w:t>
            </w:r>
            <w:r w:rsidRPr="004A08DB">
              <w:rPr>
                <w:rFonts w:ascii="Times New Roman" w:eastAsia="Times New Roman" w:hAnsi="Times New Roman" w:cs="Times New Roman"/>
                <w:b/>
                <w:szCs w:val="24"/>
                <w:lang w:eastAsia="zh-HK"/>
              </w:rPr>
              <w:t xml:space="preserve"> (1 mark) </w:t>
            </w:r>
            <w:r w:rsidRPr="004A08DB">
              <w:rPr>
                <w:rFonts w:ascii="Times New Roman" w:eastAsia="Times New Roman" w:hAnsi="Times New Roman" w:cs="Times New Roman"/>
                <w:szCs w:val="24"/>
                <w:lang w:eastAsia="zh-HK"/>
              </w:rPr>
              <w:t xml:space="preserve">about </w:t>
            </w:r>
            <w:r w:rsidRPr="00CE5EA3">
              <w:rPr>
                <w:rFonts w:ascii="Times New Roman" w:eastAsia="Times New Roman" w:hAnsi="Times New Roman" w:cs="Times New Roman" w:hint="eastAsia"/>
                <w:b/>
                <w:szCs w:val="24"/>
                <w:u w:val="single"/>
                <w:lang w:eastAsia="zh-HK"/>
              </w:rPr>
              <w:t>the repayments on a loan</w:t>
            </w:r>
            <w:r>
              <w:rPr>
                <w:rFonts w:ascii="Times New Roman" w:eastAsia="Times New Roman" w:hAnsi="Times New Roman" w:cs="Times New Roman" w:hint="eastAsia"/>
                <w:b/>
                <w:szCs w:val="24"/>
                <w:u w:val="single"/>
                <w:lang w:eastAsia="zh-HK"/>
              </w:rPr>
              <w:t xml:space="preserve"> (1 mark)</w:t>
            </w:r>
            <w:r w:rsidRPr="004A08DB">
              <w:rPr>
                <w:rFonts w:ascii="Times New Roman" w:eastAsia="Times New Roman" w:hAnsi="Times New Roman" w:cs="Times New Roman" w:hint="eastAsia"/>
                <w:szCs w:val="24"/>
                <w:lang w:eastAsia="zh-HK"/>
              </w:rPr>
              <w:t>.</w:t>
            </w:r>
          </w:p>
          <w:p w:rsidR="00B057BA" w:rsidRDefault="00B057BA" w:rsidP="00CE20F8">
            <w:pPr>
              <w:rPr>
                <w:rFonts w:ascii="Times New Roman" w:eastAsia="Times New Roman" w:hAnsi="Times New Roman" w:cs="Times New Roman"/>
                <w:szCs w:val="24"/>
                <w:lang w:eastAsia="zh-HK"/>
              </w:rPr>
            </w:pPr>
          </w:p>
          <w:p w:rsidR="00B057BA" w:rsidRPr="002E6F8B" w:rsidRDefault="00B057BA" w:rsidP="00CE20F8">
            <w:pPr>
              <w:rPr>
                <w:rFonts w:ascii="Times New Roman" w:eastAsia="Times New Roman" w:hAnsi="Times New Roman" w:cs="Times New Roman"/>
                <w:szCs w:val="24"/>
                <w:lang w:eastAsia="zh-HK"/>
              </w:rPr>
            </w:pPr>
          </w:p>
          <w:p w:rsidR="00B057BA" w:rsidRPr="002E6F8B" w:rsidRDefault="00B057BA" w:rsidP="00CE20F8">
            <w:pPr>
              <w:rPr>
                <w:rFonts w:ascii="Times New Roman" w:eastAsia="Times New Roman" w:hAnsi="Times New Roman" w:cs="Times New Roman"/>
                <w:szCs w:val="24"/>
                <w:lang w:eastAsia="zh-HK"/>
              </w:rPr>
            </w:pPr>
          </w:p>
        </w:tc>
      </w:tr>
    </w:tbl>
    <w:p w:rsidR="00B057BA" w:rsidRDefault="00B057BA" w:rsidP="00B057BA">
      <w:pPr>
        <w:rPr>
          <w:rFonts w:ascii="Times New Roman" w:hAnsi="Times New Roman" w:cs="Times New Roman"/>
          <w:b/>
          <w:szCs w:val="24"/>
          <w:u w:val="single"/>
        </w:rPr>
      </w:pPr>
    </w:p>
    <w:p w:rsidR="00B057BA" w:rsidRDefault="00B057BA" w:rsidP="00B057BA">
      <w:pPr>
        <w:rPr>
          <w:rFonts w:ascii="Times New Roman" w:hAnsi="Times New Roman" w:cs="Times New Roman"/>
          <w:b/>
          <w:szCs w:val="24"/>
          <w:u w:val="single"/>
        </w:rPr>
      </w:pPr>
    </w:p>
    <w:p w:rsidR="00B057BA" w:rsidRPr="004A08DB" w:rsidRDefault="00B057BA" w:rsidP="00B057BA">
      <w:pPr>
        <w:rPr>
          <w:rFonts w:ascii="Times New Roman" w:eastAsia="Times New Roman" w:hAnsi="Times New Roman" w:cs="Times New Roman"/>
          <w:b/>
          <w:sz w:val="28"/>
          <w:szCs w:val="24"/>
          <w:u w:val="single"/>
          <w:lang w:eastAsia="zh-HK"/>
        </w:rPr>
      </w:pPr>
      <w:r w:rsidRPr="004A08DB">
        <w:rPr>
          <w:rFonts w:ascii="Times New Roman" w:hAnsi="Times New Roman" w:cs="Times New Roman" w:hint="eastAsia"/>
          <w:b/>
          <w:sz w:val="28"/>
          <w:szCs w:val="24"/>
          <w:u w:val="single"/>
        </w:rPr>
        <w:t>M</w:t>
      </w:r>
      <w:r w:rsidRPr="004A08DB">
        <w:rPr>
          <w:rFonts w:ascii="Times New Roman" w:eastAsia="Times New Roman" w:hAnsi="Times New Roman" w:cs="Times New Roman"/>
          <w:b/>
          <w:sz w:val="28"/>
          <w:szCs w:val="24"/>
          <w:u w:val="single"/>
        </w:rPr>
        <w:t xml:space="preserve">essage </w:t>
      </w:r>
      <w:r w:rsidRPr="004A08DB">
        <w:rPr>
          <w:rFonts w:ascii="Times New Roman" w:eastAsia="Times New Roman" w:hAnsi="Times New Roman" w:cs="Times New Roman"/>
          <w:b/>
          <w:sz w:val="28"/>
          <w:szCs w:val="24"/>
          <w:u w:val="single"/>
          <w:lang w:eastAsia="zh-HK"/>
        </w:rPr>
        <w:t>2</w:t>
      </w:r>
    </w:p>
    <w:p w:rsidR="00B057BA" w:rsidRPr="002E6F8B" w:rsidRDefault="00B057BA" w:rsidP="00B057BA">
      <w:pPr>
        <w:rPr>
          <w:rFonts w:ascii="Times New Roman" w:eastAsia="Times New Roman" w:hAnsi="Times New Roman" w:cs="Times New Roman"/>
          <w:b/>
          <w:szCs w:val="24"/>
          <w:u w:val="single"/>
          <w:lang w:eastAsia="zh-HK"/>
        </w:rPr>
      </w:pPr>
    </w:p>
    <w:tbl>
      <w:tblPr>
        <w:tblStyle w:val="3"/>
        <w:tblW w:w="0" w:type="auto"/>
        <w:jc w:val="center"/>
        <w:tblLook w:val="04A0" w:firstRow="1" w:lastRow="0" w:firstColumn="1" w:lastColumn="0" w:noHBand="0" w:noVBand="1"/>
      </w:tblPr>
      <w:tblGrid>
        <w:gridCol w:w="9598"/>
      </w:tblGrid>
      <w:tr w:rsidR="00B057BA" w:rsidRPr="002E6F8B" w:rsidTr="00CE20F8">
        <w:trPr>
          <w:jc w:val="center"/>
        </w:trPr>
        <w:tc>
          <w:tcPr>
            <w:tcW w:w="9598" w:type="dxa"/>
          </w:tcPr>
          <w:p w:rsidR="00B057BA" w:rsidRPr="002E6F8B" w:rsidRDefault="00B057BA" w:rsidP="00CE20F8">
            <w:pPr>
              <w:jc w:val="center"/>
              <w:rPr>
                <w:rFonts w:ascii="Times New Roman" w:eastAsia="Times New Roman" w:hAnsi="Times New Roman" w:cs="Times New Roman"/>
                <w:b/>
                <w:szCs w:val="24"/>
                <w:lang w:eastAsia="zh-HK"/>
              </w:rPr>
            </w:pPr>
            <w:r w:rsidRPr="004A08DB">
              <w:rPr>
                <w:rFonts w:ascii="Times New Roman" w:eastAsia="Times New Roman" w:hAnsi="Times New Roman" w:cs="Times New Roman"/>
                <w:b/>
                <w:sz w:val="28"/>
                <w:szCs w:val="24"/>
                <w:lang w:eastAsia="zh-HK"/>
              </w:rPr>
              <w:t>Message Form</w:t>
            </w:r>
          </w:p>
        </w:tc>
      </w:tr>
      <w:tr w:rsidR="00B057BA" w:rsidRPr="002E6F8B" w:rsidTr="00CE20F8">
        <w:trPr>
          <w:jc w:val="center"/>
        </w:trPr>
        <w:tc>
          <w:tcPr>
            <w:tcW w:w="9598" w:type="dxa"/>
          </w:tcPr>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From: The office</w:t>
            </w:r>
          </w:p>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 xml:space="preserve">To: </w:t>
            </w:r>
            <w:r w:rsidRPr="004A08DB">
              <w:rPr>
                <w:rFonts w:ascii="Times New Roman" w:eastAsia="Times New Roman" w:hAnsi="Times New Roman" w:cs="Times New Roman" w:hint="eastAsia"/>
                <w:sz w:val="28"/>
                <w:szCs w:val="24"/>
                <w:lang w:eastAsia="zh-HK"/>
              </w:rPr>
              <w:t xml:space="preserve">(4) </w:t>
            </w:r>
            <w:r w:rsidRPr="00CE5EA3">
              <w:rPr>
                <w:rFonts w:ascii="Times New Roman" w:eastAsia="Times New Roman" w:hAnsi="Times New Roman" w:cs="Times New Roman" w:hint="eastAsia"/>
                <w:b/>
                <w:szCs w:val="24"/>
                <w:u w:val="single"/>
                <w:lang w:eastAsia="zh-HK"/>
              </w:rPr>
              <w:t>Janet Lam</w:t>
            </w:r>
            <w:r>
              <w:rPr>
                <w:rFonts w:ascii="Times New Roman" w:eastAsia="Times New Roman" w:hAnsi="Times New Roman" w:cs="Times New Roman"/>
                <w:b/>
                <w:szCs w:val="24"/>
                <w:lang w:eastAsia="zh-HK"/>
              </w:rPr>
              <w:t xml:space="preserve"> </w:t>
            </w:r>
          </w:p>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 xml:space="preserve">Time and date: </w:t>
            </w:r>
            <w:r w:rsidRPr="004A08DB">
              <w:rPr>
                <w:rFonts w:ascii="Times New Roman" w:eastAsia="Times New Roman" w:hAnsi="Times New Roman" w:cs="Times New Roman" w:hint="eastAsia"/>
                <w:sz w:val="28"/>
                <w:szCs w:val="24"/>
                <w:lang w:eastAsia="zh-HK"/>
              </w:rPr>
              <w:t>(5)</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b/>
                <w:szCs w:val="24"/>
                <w:u w:val="single"/>
                <w:lang w:eastAsia="zh-HK"/>
              </w:rPr>
              <w:t>11:45</w:t>
            </w:r>
            <w:r w:rsidRPr="002E6F8B">
              <w:rPr>
                <w:rFonts w:ascii="Times New Roman" w:eastAsia="Times New Roman" w:hAnsi="Times New Roman" w:cs="Times New Roman"/>
                <w:szCs w:val="24"/>
                <w:lang w:eastAsia="zh-HK"/>
              </w:rPr>
              <w:t xml:space="preserve"> </w:t>
            </w:r>
            <w:r w:rsidRPr="002E6F8B">
              <w:rPr>
                <w:rFonts w:ascii="Times New Roman" w:eastAsia="Times New Roman" w:hAnsi="Times New Roman" w:cs="Times New Roman"/>
                <w:b/>
                <w:szCs w:val="24"/>
                <w:lang w:eastAsia="zh-HK"/>
              </w:rPr>
              <w:t xml:space="preserve"> </w:t>
            </w:r>
            <w:r w:rsidRPr="002E6F8B">
              <w:rPr>
                <w:rFonts w:ascii="Times New Roman" w:eastAsia="Times New Roman" w:hAnsi="Times New Roman" w:cs="Times New Roman"/>
                <w:szCs w:val="24"/>
                <w:lang w:eastAsia="zh-HK"/>
              </w:rPr>
              <w:t xml:space="preserve">    4</w:t>
            </w:r>
            <w:r w:rsidRPr="002E6F8B">
              <w:rPr>
                <w:rFonts w:ascii="Times New Roman" w:eastAsia="Times New Roman" w:hAnsi="Times New Roman" w:cs="Times New Roman"/>
                <w:szCs w:val="24"/>
                <w:vertAlign w:val="superscript"/>
                <w:lang w:eastAsia="zh-HK"/>
              </w:rPr>
              <w:t>th</w:t>
            </w:r>
            <w:r w:rsidRPr="002E6F8B">
              <w:rPr>
                <w:rFonts w:ascii="Times New Roman" w:eastAsia="Times New Roman" w:hAnsi="Times New Roman" w:cs="Times New Roman"/>
                <w:szCs w:val="24"/>
                <w:lang w:eastAsia="zh-HK"/>
              </w:rPr>
              <w:t xml:space="preserve"> May</w:t>
            </w:r>
          </w:p>
          <w:p w:rsidR="00B057BA" w:rsidRPr="002E6F8B" w:rsidRDefault="00B057BA" w:rsidP="00CE20F8">
            <w:pPr>
              <w:spacing w:line="360" w:lineRule="auto"/>
              <w:rPr>
                <w:rFonts w:ascii="Times New Roman" w:eastAsia="Times New Roman" w:hAnsi="Times New Roman" w:cs="Times New Roman"/>
                <w:b/>
                <w:szCs w:val="24"/>
                <w:lang w:eastAsia="zh-HK"/>
              </w:rPr>
            </w:pPr>
            <w:r w:rsidRPr="002E6F8B">
              <w:rPr>
                <w:rFonts w:ascii="Times New Roman" w:eastAsia="Times New Roman" w:hAnsi="Times New Roman" w:cs="Times New Roman"/>
                <w:szCs w:val="24"/>
                <w:lang w:eastAsia="zh-HK"/>
              </w:rPr>
              <w:t xml:space="preserve">Caller: </w:t>
            </w:r>
            <w:r w:rsidRPr="004A08DB">
              <w:rPr>
                <w:rFonts w:ascii="Times New Roman" w:eastAsia="Times New Roman" w:hAnsi="Times New Roman" w:cs="Times New Roman" w:hint="eastAsia"/>
                <w:sz w:val="28"/>
                <w:szCs w:val="24"/>
                <w:lang w:eastAsia="zh-HK"/>
              </w:rPr>
              <w:t>(6)</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b/>
                <w:szCs w:val="24"/>
                <w:u w:val="single"/>
                <w:lang w:eastAsia="zh-HK"/>
              </w:rPr>
              <w:t xml:space="preserve">Your </w:t>
            </w:r>
            <w:r w:rsidRPr="00CE5EA3">
              <w:rPr>
                <w:rFonts w:ascii="Times New Roman" w:eastAsia="Times New Roman" w:hAnsi="Times New Roman" w:cs="Times New Roman" w:hint="eastAsia"/>
                <w:b/>
                <w:szCs w:val="24"/>
                <w:u w:val="single"/>
                <w:lang w:eastAsia="zh-HK"/>
              </w:rPr>
              <w:t>husband</w:t>
            </w:r>
          </w:p>
          <w:p w:rsidR="00B057BA" w:rsidRPr="002E6F8B" w:rsidRDefault="00B057BA" w:rsidP="00CE20F8">
            <w:pPr>
              <w:rPr>
                <w:rFonts w:ascii="Times New Roman" w:eastAsia="Times New Roman" w:hAnsi="Times New Roman" w:cs="Times New Roman"/>
                <w:szCs w:val="24"/>
                <w:lang w:eastAsia="zh-HK"/>
              </w:rPr>
            </w:pPr>
          </w:p>
        </w:tc>
      </w:tr>
      <w:tr w:rsidR="00B057BA" w:rsidRPr="002E6F8B" w:rsidTr="00CE20F8">
        <w:trPr>
          <w:jc w:val="center"/>
        </w:trPr>
        <w:tc>
          <w:tcPr>
            <w:tcW w:w="9598" w:type="dxa"/>
          </w:tcPr>
          <w:p w:rsidR="00B057BA" w:rsidRPr="002E6F8B" w:rsidRDefault="00B057BA" w:rsidP="00CE20F8">
            <w:pPr>
              <w:rPr>
                <w:rFonts w:ascii="Times New Roman" w:eastAsia="Times New Roman" w:hAnsi="Times New Roman" w:cs="Times New Roman"/>
                <w:b/>
                <w:szCs w:val="24"/>
                <w:lang w:eastAsia="zh-HK"/>
              </w:rPr>
            </w:pPr>
            <w:r w:rsidRPr="002E6F8B">
              <w:rPr>
                <w:rFonts w:ascii="Times New Roman" w:eastAsia="Times New Roman" w:hAnsi="Times New Roman" w:cs="Times New Roman"/>
                <w:b/>
                <w:szCs w:val="24"/>
                <w:lang w:eastAsia="zh-HK"/>
              </w:rPr>
              <w:t>Content:</w:t>
            </w:r>
          </w:p>
        </w:tc>
      </w:tr>
      <w:tr w:rsidR="00B057BA" w:rsidRPr="002E6F8B" w:rsidTr="00CE20F8">
        <w:trPr>
          <w:jc w:val="center"/>
        </w:trPr>
        <w:tc>
          <w:tcPr>
            <w:tcW w:w="9598" w:type="dxa"/>
          </w:tcPr>
          <w:p w:rsidR="00B057BA" w:rsidRPr="002E6F8B" w:rsidRDefault="00B057BA" w:rsidP="00CE20F8">
            <w:pPr>
              <w:rPr>
                <w:rFonts w:ascii="Times New Roman" w:eastAsia="Times New Roman" w:hAnsi="Times New Roman" w:cs="Times New Roman"/>
                <w:b/>
                <w:szCs w:val="24"/>
                <w:lang w:eastAsia="zh-HK"/>
              </w:rPr>
            </w:pPr>
            <w:r w:rsidRPr="004A08DB">
              <w:rPr>
                <w:rFonts w:ascii="Times New Roman" w:eastAsia="Times New Roman" w:hAnsi="Times New Roman" w:cs="Times New Roman" w:hint="eastAsia"/>
                <w:sz w:val="28"/>
                <w:szCs w:val="24"/>
                <w:lang w:eastAsia="zh-HK"/>
              </w:rPr>
              <w:t>(7)</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b/>
                <w:szCs w:val="24"/>
                <w:u w:val="single"/>
                <w:lang w:eastAsia="zh-HK"/>
              </w:rPr>
              <w:t>You’ve left your mobile phone in the car</w:t>
            </w:r>
            <w:r w:rsidRPr="002E6F8B">
              <w:rPr>
                <w:rFonts w:ascii="Times New Roman" w:eastAsia="Times New Roman" w:hAnsi="Times New Roman" w:cs="Times New Roman"/>
                <w:szCs w:val="24"/>
                <w:lang w:eastAsia="zh-HK"/>
              </w:rPr>
              <w:t>.</w:t>
            </w:r>
          </w:p>
          <w:p w:rsidR="00B057BA" w:rsidRPr="002E6F8B" w:rsidRDefault="00B057BA" w:rsidP="00CE20F8">
            <w:pPr>
              <w:rPr>
                <w:rFonts w:ascii="Times New Roman" w:eastAsia="Times New Roman" w:hAnsi="Times New Roman" w:cs="Times New Roman"/>
                <w:szCs w:val="24"/>
                <w:lang w:eastAsia="zh-HK"/>
              </w:rPr>
            </w:pPr>
          </w:p>
          <w:p w:rsidR="00B057BA" w:rsidRDefault="00B057BA" w:rsidP="00CE20F8">
            <w:pPr>
              <w:rPr>
                <w:rFonts w:ascii="Times New Roman" w:eastAsia="Times New Roman" w:hAnsi="Times New Roman" w:cs="Times New Roman"/>
                <w:szCs w:val="24"/>
                <w:lang w:eastAsia="zh-HK"/>
              </w:rPr>
            </w:pPr>
          </w:p>
          <w:p w:rsidR="00B057BA" w:rsidRPr="002E6F8B" w:rsidRDefault="00B057BA" w:rsidP="00CE20F8">
            <w:pPr>
              <w:rPr>
                <w:rFonts w:ascii="Times New Roman" w:eastAsia="Times New Roman" w:hAnsi="Times New Roman" w:cs="Times New Roman"/>
                <w:szCs w:val="24"/>
                <w:lang w:eastAsia="zh-HK"/>
              </w:rPr>
            </w:pPr>
          </w:p>
        </w:tc>
      </w:tr>
    </w:tbl>
    <w:p w:rsidR="00B057BA" w:rsidRDefault="00B057BA" w:rsidP="00B057BA">
      <w:pPr>
        <w:rPr>
          <w:rFonts w:ascii="Times New Roman" w:eastAsia="Times New Roman" w:hAnsi="Times New Roman" w:cs="Times New Roman"/>
          <w:szCs w:val="24"/>
          <w:lang w:eastAsia="zh-HK"/>
        </w:rPr>
      </w:pPr>
    </w:p>
    <w:p w:rsidR="00B057BA" w:rsidRDefault="00B057BA" w:rsidP="00B057BA">
      <w:pPr>
        <w:widowControl/>
        <w:spacing w:after="200" w:line="276" w:lineRule="auto"/>
        <w:rPr>
          <w:rFonts w:ascii="Times New Roman" w:eastAsia="Times New Roman" w:hAnsi="Times New Roman" w:cs="Times New Roman"/>
          <w:szCs w:val="24"/>
          <w:lang w:eastAsia="zh-HK"/>
        </w:rPr>
      </w:pPr>
      <w:r>
        <w:rPr>
          <w:rFonts w:ascii="Times New Roman" w:eastAsia="Times New Roman" w:hAnsi="Times New Roman" w:cs="Times New Roman"/>
          <w:szCs w:val="24"/>
          <w:lang w:eastAsia="zh-HK"/>
        </w:rPr>
        <w:br w:type="page"/>
      </w:r>
    </w:p>
    <w:p w:rsidR="00B057BA" w:rsidRPr="002E6F8B" w:rsidRDefault="00B057BA" w:rsidP="00B057BA">
      <w:pPr>
        <w:widowControl/>
        <w:rPr>
          <w:rFonts w:ascii="Times New Roman" w:eastAsia="Times New Roman" w:hAnsi="Times New Roman" w:cs="Times New Roman"/>
          <w:b/>
          <w:szCs w:val="24"/>
          <w:u w:val="single"/>
        </w:rPr>
      </w:pPr>
      <w:r w:rsidRPr="002E6F8B">
        <w:rPr>
          <w:rFonts w:ascii="Times New Roman" w:eastAsia="Times New Roman" w:hAnsi="Times New Roman" w:cs="Times New Roman" w:hint="eastAsia"/>
          <w:b/>
          <w:szCs w:val="24"/>
        </w:rPr>
        <w:lastRenderedPageBreak/>
        <w:t xml:space="preserve"> </w:t>
      </w:r>
    </w:p>
    <w:p w:rsidR="00B057BA" w:rsidRPr="004A08DB" w:rsidRDefault="00B057BA" w:rsidP="00B057BA">
      <w:pPr>
        <w:widowControl/>
        <w:rPr>
          <w:rFonts w:ascii="Times New Roman" w:eastAsia="Times New Roman" w:hAnsi="Times New Roman" w:cs="Times New Roman"/>
          <w:b/>
          <w:sz w:val="28"/>
          <w:szCs w:val="24"/>
          <w:u w:val="single"/>
          <w:lang w:eastAsia="zh-HK"/>
        </w:rPr>
      </w:pPr>
      <w:r w:rsidRPr="004A08DB">
        <w:rPr>
          <w:rFonts w:ascii="Times New Roman" w:eastAsia="Times New Roman" w:hAnsi="Times New Roman" w:cs="Times New Roman"/>
          <w:b/>
          <w:sz w:val="28"/>
          <w:szCs w:val="24"/>
          <w:u w:val="single"/>
        </w:rPr>
        <w:t xml:space="preserve">Message </w:t>
      </w:r>
      <w:r w:rsidRPr="004A08DB">
        <w:rPr>
          <w:rFonts w:ascii="Times New Roman" w:eastAsia="Times New Roman" w:hAnsi="Times New Roman" w:cs="Times New Roman"/>
          <w:b/>
          <w:sz w:val="28"/>
          <w:szCs w:val="24"/>
          <w:u w:val="single"/>
          <w:lang w:eastAsia="zh-HK"/>
        </w:rPr>
        <w:t>3</w:t>
      </w:r>
    </w:p>
    <w:p w:rsidR="00B057BA" w:rsidRPr="002E6F8B" w:rsidRDefault="00B057BA" w:rsidP="00B057BA">
      <w:pPr>
        <w:widowControl/>
        <w:rPr>
          <w:rFonts w:ascii="Times New Roman" w:eastAsia="Times New Roman" w:hAnsi="Times New Roman" w:cs="Times New Roman"/>
          <w:b/>
          <w:szCs w:val="24"/>
          <w:u w:val="single"/>
          <w:lang w:eastAsia="zh-HK"/>
        </w:rPr>
      </w:pPr>
    </w:p>
    <w:tbl>
      <w:tblPr>
        <w:tblStyle w:val="3"/>
        <w:tblW w:w="0" w:type="auto"/>
        <w:jc w:val="center"/>
        <w:tblLook w:val="04A0" w:firstRow="1" w:lastRow="0" w:firstColumn="1" w:lastColumn="0" w:noHBand="0" w:noVBand="1"/>
      </w:tblPr>
      <w:tblGrid>
        <w:gridCol w:w="9598"/>
      </w:tblGrid>
      <w:tr w:rsidR="00B057BA" w:rsidRPr="002E6F8B" w:rsidTr="00CE20F8">
        <w:trPr>
          <w:jc w:val="center"/>
        </w:trPr>
        <w:tc>
          <w:tcPr>
            <w:tcW w:w="9598" w:type="dxa"/>
          </w:tcPr>
          <w:p w:rsidR="00B057BA" w:rsidRPr="002E6F8B" w:rsidRDefault="00B057BA" w:rsidP="00CE20F8">
            <w:pPr>
              <w:jc w:val="center"/>
              <w:rPr>
                <w:rFonts w:ascii="Times New Roman" w:eastAsia="Times New Roman" w:hAnsi="Times New Roman" w:cs="Times New Roman"/>
                <w:b/>
                <w:szCs w:val="24"/>
                <w:lang w:eastAsia="zh-HK"/>
              </w:rPr>
            </w:pPr>
            <w:r w:rsidRPr="004A08DB">
              <w:rPr>
                <w:rFonts w:ascii="Times New Roman" w:eastAsia="Times New Roman" w:hAnsi="Times New Roman" w:cs="Times New Roman"/>
                <w:b/>
                <w:sz w:val="28"/>
                <w:szCs w:val="24"/>
                <w:lang w:eastAsia="zh-HK"/>
              </w:rPr>
              <w:t>Message Form</w:t>
            </w:r>
          </w:p>
        </w:tc>
      </w:tr>
      <w:tr w:rsidR="00B057BA" w:rsidRPr="002E6F8B" w:rsidTr="00CE20F8">
        <w:trPr>
          <w:jc w:val="center"/>
        </w:trPr>
        <w:tc>
          <w:tcPr>
            <w:tcW w:w="9598" w:type="dxa"/>
          </w:tcPr>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From: The office</w:t>
            </w:r>
          </w:p>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 xml:space="preserve">To: </w:t>
            </w:r>
            <w:r w:rsidRPr="004A08DB">
              <w:rPr>
                <w:rFonts w:ascii="Times New Roman" w:eastAsia="Times New Roman" w:hAnsi="Times New Roman" w:cs="Times New Roman" w:hint="eastAsia"/>
                <w:sz w:val="28"/>
                <w:szCs w:val="24"/>
                <w:lang w:eastAsia="zh-HK"/>
              </w:rPr>
              <w:t>(8)</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b/>
                <w:szCs w:val="24"/>
                <w:u w:val="single"/>
                <w:lang w:eastAsia="zh-HK"/>
              </w:rPr>
              <w:t>Rose Tong</w:t>
            </w:r>
            <w:r w:rsidRPr="002E6F8B">
              <w:rPr>
                <w:rFonts w:ascii="Times New Roman" w:eastAsia="Times New Roman" w:hAnsi="Times New Roman" w:cs="Times New Roman"/>
                <w:szCs w:val="24"/>
                <w:lang w:eastAsia="zh-HK"/>
              </w:rPr>
              <w:t xml:space="preserve"> </w:t>
            </w:r>
          </w:p>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 xml:space="preserve">Time and date: </w:t>
            </w:r>
            <w:r w:rsidRPr="004A08DB">
              <w:rPr>
                <w:rFonts w:ascii="Times New Roman" w:eastAsia="Times New Roman" w:hAnsi="Times New Roman" w:cs="Times New Roman" w:hint="eastAsia"/>
                <w:sz w:val="28"/>
                <w:szCs w:val="24"/>
                <w:lang w:eastAsia="zh-HK"/>
              </w:rPr>
              <w:t>(9)</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b/>
                <w:szCs w:val="24"/>
                <w:u w:val="single"/>
                <w:lang w:eastAsia="zh-HK"/>
              </w:rPr>
              <w:t>12</w:t>
            </w:r>
            <w:r w:rsidRPr="00CE5EA3">
              <w:rPr>
                <w:rFonts w:ascii="Times New Roman" w:eastAsia="Times New Roman" w:hAnsi="Times New Roman" w:cs="Times New Roman" w:hint="eastAsia"/>
                <w:b/>
                <w:szCs w:val="24"/>
                <w:u w:val="single"/>
                <w:lang w:eastAsia="zh-HK"/>
              </w:rPr>
              <w:t>:00</w:t>
            </w:r>
            <w:r w:rsidRPr="002E6F8B">
              <w:rPr>
                <w:rFonts w:ascii="Times New Roman" w:eastAsia="Times New Roman" w:hAnsi="Times New Roman" w:cs="Times New Roman"/>
                <w:szCs w:val="24"/>
                <w:lang w:eastAsia="zh-HK"/>
              </w:rPr>
              <w:t xml:space="preserve">      4</w:t>
            </w:r>
            <w:r w:rsidRPr="002E6F8B">
              <w:rPr>
                <w:rFonts w:ascii="Times New Roman" w:eastAsia="Times New Roman" w:hAnsi="Times New Roman" w:cs="Times New Roman"/>
                <w:szCs w:val="24"/>
                <w:vertAlign w:val="superscript"/>
                <w:lang w:eastAsia="zh-HK"/>
              </w:rPr>
              <w:t>th</w:t>
            </w:r>
            <w:r w:rsidRPr="002E6F8B">
              <w:rPr>
                <w:rFonts w:ascii="Times New Roman" w:eastAsia="Times New Roman" w:hAnsi="Times New Roman" w:cs="Times New Roman"/>
                <w:szCs w:val="24"/>
                <w:lang w:eastAsia="zh-HK"/>
              </w:rPr>
              <w:t xml:space="preserve"> May</w:t>
            </w:r>
          </w:p>
          <w:p w:rsidR="00B057BA" w:rsidRPr="002E6F8B" w:rsidRDefault="00B057BA" w:rsidP="00CE20F8">
            <w:pPr>
              <w:spacing w:line="360" w:lineRule="auto"/>
              <w:rPr>
                <w:rFonts w:ascii="Times New Roman" w:eastAsia="Times New Roman" w:hAnsi="Times New Roman" w:cs="Times New Roman"/>
                <w:b/>
                <w:szCs w:val="24"/>
                <w:lang w:eastAsia="zh-HK"/>
              </w:rPr>
            </w:pPr>
            <w:r w:rsidRPr="002E6F8B">
              <w:rPr>
                <w:rFonts w:ascii="Times New Roman" w:eastAsia="Times New Roman" w:hAnsi="Times New Roman" w:cs="Times New Roman"/>
                <w:szCs w:val="24"/>
                <w:lang w:eastAsia="zh-HK"/>
              </w:rPr>
              <w:t xml:space="preserve">Caller: </w:t>
            </w:r>
            <w:r w:rsidRPr="004A08DB">
              <w:rPr>
                <w:rFonts w:ascii="Times New Roman" w:eastAsia="Times New Roman" w:hAnsi="Times New Roman" w:cs="Times New Roman" w:hint="eastAsia"/>
                <w:sz w:val="28"/>
                <w:szCs w:val="24"/>
                <w:lang w:eastAsia="zh-HK"/>
              </w:rPr>
              <w:t>(10)</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b/>
                <w:szCs w:val="24"/>
                <w:u w:val="single"/>
                <w:lang w:eastAsia="zh-HK"/>
              </w:rPr>
              <w:t>Harry Leung</w:t>
            </w:r>
            <w:r w:rsidRPr="002E6F8B">
              <w:rPr>
                <w:rFonts w:ascii="Times New Roman" w:eastAsia="Times New Roman" w:hAnsi="Times New Roman" w:cs="Times New Roman"/>
                <w:szCs w:val="24"/>
                <w:lang w:eastAsia="zh-HK"/>
              </w:rPr>
              <w:t xml:space="preserve"> </w:t>
            </w:r>
            <w:r w:rsidRPr="002E6F8B">
              <w:rPr>
                <w:rFonts w:ascii="Times New Roman" w:eastAsia="Times New Roman" w:hAnsi="Times New Roman" w:cs="Times New Roman"/>
                <w:b/>
                <w:szCs w:val="24"/>
                <w:lang w:eastAsia="zh-HK"/>
              </w:rPr>
              <w:t>(1 mark)</w:t>
            </w:r>
            <w:r w:rsidRPr="002E6F8B">
              <w:rPr>
                <w:rFonts w:ascii="Times New Roman" w:eastAsia="Times New Roman" w:hAnsi="Times New Roman" w:cs="Times New Roman"/>
                <w:szCs w:val="24"/>
                <w:lang w:eastAsia="zh-HK"/>
              </w:rPr>
              <w:t xml:space="preserve"> of</w:t>
            </w:r>
            <w:r w:rsidRPr="002E6F8B">
              <w:rPr>
                <w:rFonts w:ascii="Times New Roman" w:eastAsia="Times New Roman" w:hAnsi="Times New Roman" w:cs="Times New Roman"/>
                <w:b/>
                <w:szCs w:val="24"/>
                <w:lang w:eastAsia="zh-HK"/>
              </w:rPr>
              <w:t xml:space="preserve"> </w:t>
            </w:r>
            <w:r w:rsidRPr="00CE5EA3">
              <w:rPr>
                <w:rFonts w:ascii="Times New Roman" w:eastAsia="Times New Roman" w:hAnsi="Times New Roman" w:cs="Times New Roman"/>
                <w:b/>
                <w:szCs w:val="24"/>
                <w:u w:val="single"/>
                <w:lang w:eastAsia="zh-HK"/>
              </w:rPr>
              <w:t xml:space="preserve">Far East Imports </w:t>
            </w:r>
            <w:r w:rsidRPr="002E6F8B">
              <w:rPr>
                <w:rFonts w:ascii="Times New Roman" w:eastAsia="Times New Roman" w:hAnsi="Times New Roman" w:cs="Times New Roman"/>
                <w:b/>
                <w:szCs w:val="24"/>
                <w:lang w:eastAsia="zh-HK"/>
              </w:rPr>
              <w:t>(1 mark)</w:t>
            </w:r>
          </w:p>
          <w:p w:rsidR="00B057BA" w:rsidRPr="002E6F8B" w:rsidRDefault="00B057BA" w:rsidP="00CE20F8">
            <w:pPr>
              <w:rPr>
                <w:rFonts w:ascii="Times New Roman" w:eastAsia="Times New Roman" w:hAnsi="Times New Roman" w:cs="Times New Roman"/>
                <w:szCs w:val="24"/>
                <w:lang w:eastAsia="zh-HK"/>
              </w:rPr>
            </w:pPr>
          </w:p>
        </w:tc>
      </w:tr>
      <w:tr w:rsidR="00B057BA" w:rsidRPr="002E6F8B" w:rsidTr="00CE20F8">
        <w:trPr>
          <w:jc w:val="center"/>
        </w:trPr>
        <w:tc>
          <w:tcPr>
            <w:tcW w:w="9598" w:type="dxa"/>
          </w:tcPr>
          <w:p w:rsidR="00B057BA" w:rsidRPr="002E6F8B" w:rsidRDefault="00B057BA" w:rsidP="00CE20F8">
            <w:pPr>
              <w:rPr>
                <w:rFonts w:ascii="Times New Roman" w:eastAsia="Times New Roman" w:hAnsi="Times New Roman" w:cs="Times New Roman"/>
                <w:b/>
                <w:szCs w:val="24"/>
                <w:lang w:eastAsia="zh-HK"/>
              </w:rPr>
            </w:pPr>
            <w:r w:rsidRPr="002E6F8B">
              <w:rPr>
                <w:rFonts w:ascii="Times New Roman" w:eastAsia="Times New Roman" w:hAnsi="Times New Roman" w:cs="Times New Roman"/>
                <w:b/>
                <w:szCs w:val="24"/>
                <w:lang w:eastAsia="zh-HK"/>
              </w:rPr>
              <w:t>Content:</w:t>
            </w:r>
          </w:p>
        </w:tc>
      </w:tr>
      <w:tr w:rsidR="00B057BA" w:rsidRPr="002E6F8B" w:rsidTr="00CE20F8">
        <w:trPr>
          <w:jc w:val="center"/>
        </w:trPr>
        <w:tc>
          <w:tcPr>
            <w:tcW w:w="9598" w:type="dxa"/>
          </w:tcPr>
          <w:p w:rsidR="00B057BA" w:rsidRPr="002E6F8B" w:rsidRDefault="00B057BA" w:rsidP="00CE20F8">
            <w:pPr>
              <w:rPr>
                <w:rFonts w:ascii="Times New Roman" w:eastAsia="Times New Roman" w:hAnsi="Times New Roman" w:cs="Times New Roman"/>
                <w:b/>
                <w:szCs w:val="24"/>
                <w:lang w:eastAsia="zh-HK"/>
              </w:rPr>
            </w:pPr>
            <w:r>
              <w:rPr>
                <w:rFonts w:ascii="Times New Roman" w:eastAsia="Times New Roman" w:hAnsi="Times New Roman" w:cs="Times New Roman" w:hint="eastAsia"/>
                <w:szCs w:val="24"/>
                <w:lang w:eastAsia="zh-HK"/>
              </w:rPr>
              <w:t xml:space="preserve">(11) </w:t>
            </w:r>
            <w:r w:rsidRPr="00CE5EA3">
              <w:rPr>
                <w:rFonts w:ascii="Times New Roman" w:eastAsia="Times New Roman" w:hAnsi="Times New Roman" w:cs="Times New Roman" w:hint="eastAsia"/>
                <w:b/>
                <w:szCs w:val="24"/>
                <w:u w:val="single"/>
                <w:lang w:eastAsia="zh-HK"/>
              </w:rPr>
              <w:t xml:space="preserve">Please send him </w:t>
            </w:r>
            <w:r w:rsidRPr="00CE5EA3">
              <w:rPr>
                <w:rFonts w:ascii="Times New Roman" w:eastAsia="Times New Roman" w:hAnsi="Times New Roman" w:cs="Times New Roman"/>
                <w:b/>
                <w:szCs w:val="24"/>
                <w:u w:val="single"/>
                <w:lang w:eastAsia="zh-HK"/>
              </w:rPr>
              <w:t>details</w:t>
            </w:r>
            <w:r w:rsidRPr="00CE5EA3">
              <w:rPr>
                <w:rFonts w:ascii="Times New Roman" w:eastAsia="Times New Roman" w:hAnsi="Times New Roman" w:cs="Times New Roman" w:hint="eastAsia"/>
                <w:b/>
                <w:szCs w:val="24"/>
                <w:u w:val="single"/>
                <w:lang w:eastAsia="zh-HK"/>
              </w:rPr>
              <w:t xml:space="preserve"> about insurance cover</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hint="eastAsia"/>
                <w:b/>
                <w:szCs w:val="24"/>
                <w:lang w:eastAsia="zh-HK"/>
              </w:rPr>
              <w:t xml:space="preserve">(1 mark) </w:t>
            </w:r>
            <w:r w:rsidRPr="00CE5EA3">
              <w:rPr>
                <w:rFonts w:ascii="Times New Roman" w:eastAsia="Times New Roman" w:hAnsi="Times New Roman" w:cs="Times New Roman" w:hint="eastAsia"/>
                <w:b/>
                <w:szCs w:val="24"/>
                <w:u w:val="single"/>
                <w:lang w:eastAsia="zh-HK"/>
              </w:rPr>
              <w:t>through email</w:t>
            </w:r>
            <w:r w:rsidRPr="00CE5EA3">
              <w:rPr>
                <w:rFonts w:ascii="Times New Roman" w:eastAsia="Times New Roman" w:hAnsi="Times New Roman" w:cs="Times New Roman" w:hint="eastAsia"/>
                <w:b/>
                <w:szCs w:val="24"/>
                <w:lang w:eastAsia="zh-HK"/>
              </w:rPr>
              <w:t xml:space="preserve"> (1 mark)</w:t>
            </w:r>
            <w:r>
              <w:rPr>
                <w:rFonts w:ascii="Times New Roman" w:eastAsia="Times New Roman" w:hAnsi="Times New Roman" w:cs="Times New Roman" w:hint="eastAsia"/>
                <w:szCs w:val="24"/>
                <w:lang w:eastAsia="zh-HK"/>
              </w:rPr>
              <w:t>.</w:t>
            </w:r>
          </w:p>
          <w:p w:rsidR="00B057BA" w:rsidRPr="002E6F8B" w:rsidRDefault="00B057BA" w:rsidP="00CE20F8">
            <w:pPr>
              <w:rPr>
                <w:rFonts w:ascii="Times New Roman" w:eastAsia="Times New Roman" w:hAnsi="Times New Roman" w:cs="Times New Roman"/>
                <w:szCs w:val="24"/>
                <w:lang w:eastAsia="zh-HK"/>
              </w:rPr>
            </w:pPr>
          </w:p>
          <w:p w:rsidR="00B057BA" w:rsidRPr="002E6F8B" w:rsidRDefault="00B057BA" w:rsidP="00CE20F8">
            <w:pPr>
              <w:rPr>
                <w:rFonts w:ascii="Times New Roman" w:eastAsia="Times New Roman" w:hAnsi="Times New Roman" w:cs="Times New Roman"/>
                <w:szCs w:val="24"/>
                <w:lang w:eastAsia="zh-HK"/>
              </w:rPr>
            </w:pPr>
          </w:p>
          <w:p w:rsidR="00B057BA" w:rsidRPr="002E6F8B" w:rsidRDefault="00B057BA" w:rsidP="00CE20F8">
            <w:pPr>
              <w:rPr>
                <w:rFonts w:ascii="Times New Roman" w:eastAsia="Times New Roman" w:hAnsi="Times New Roman" w:cs="Times New Roman"/>
                <w:szCs w:val="24"/>
                <w:lang w:eastAsia="zh-HK"/>
              </w:rPr>
            </w:pPr>
          </w:p>
        </w:tc>
      </w:tr>
    </w:tbl>
    <w:p w:rsidR="00B057BA" w:rsidRDefault="00B057BA" w:rsidP="00B057BA">
      <w:pPr>
        <w:rPr>
          <w:rFonts w:ascii="Times New Roman" w:eastAsia="Times New Roman" w:hAnsi="Times New Roman" w:cs="Times New Roman"/>
          <w:szCs w:val="24"/>
          <w:lang w:eastAsia="zh-HK"/>
        </w:rPr>
      </w:pPr>
    </w:p>
    <w:p w:rsidR="00B057BA" w:rsidRPr="002E6F8B" w:rsidRDefault="00B057BA" w:rsidP="00B057BA">
      <w:pPr>
        <w:rPr>
          <w:rFonts w:ascii="Times New Roman" w:eastAsia="Times New Roman" w:hAnsi="Times New Roman" w:cs="Times New Roman"/>
          <w:szCs w:val="24"/>
          <w:lang w:eastAsia="zh-HK"/>
        </w:rPr>
      </w:pPr>
    </w:p>
    <w:p w:rsidR="00B057BA" w:rsidRPr="004A08DB" w:rsidRDefault="00B057BA" w:rsidP="00B057BA">
      <w:pPr>
        <w:rPr>
          <w:rFonts w:ascii="Times New Roman" w:eastAsia="Times New Roman" w:hAnsi="Times New Roman" w:cs="Times New Roman"/>
          <w:b/>
          <w:sz w:val="28"/>
          <w:szCs w:val="24"/>
          <w:u w:val="single"/>
          <w:lang w:eastAsia="zh-HK"/>
        </w:rPr>
      </w:pPr>
      <w:r w:rsidRPr="004A08DB">
        <w:rPr>
          <w:rFonts w:ascii="Times New Roman" w:eastAsia="Times New Roman" w:hAnsi="Times New Roman" w:cs="Times New Roman"/>
          <w:b/>
          <w:sz w:val="28"/>
          <w:szCs w:val="24"/>
          <w:u w:val="single"/>
        </w:rPr>
        <w:t xml:space="preserve">Message </w:t>
      </w:r>
      <w:r w:rsidRPr="004A08DB">
        <w:rPr>
          <w:rFonts w:ascii="Times New Roman" w:eastAsia="Times New Roman" w:hAnsi="Times New Roman" w:cs="Times New Roman"/>
          <w:b/>
          <w:sz w:val="28"/>
          <w:szCs w:val="24"/>
          <w:u w:val="single"/>
          <w:lang w:eastAsia="zh-HK"/>
        </w:rPr>
        <w:t>4</w:t>
      </w:r>
    </w:p>
    <w:p w:rsidR="00B057BA" w:rsidRPr="002E6F8B" w:rsidRDefault="00B057BA" w:rsidP="00B057BA">
      <w:pPr>
        <w:rPr>
          <w:rFonts w:ascii="Times New Roman" w:eastAsia="Times New Roman" w:hAnsi="Times New Roman" w:cs="Times New Roman"/>
          <w:b/>
          <w:szCs w:val="24"/>
          <w:u w:val="single"/>
          <w:lang w:eastAsia="zh-HK"/>
        </w:rPr>
      </w:pPr>
    </w:p>
    <w:tbl>
      <w:tblPr>
        <w:tblStyle w:val="3"/>
        <w:tblW w:w="0" w:type="auto"/>
        <w:jc w:val="center"/>
        <w:tblLook w:val="04A0" w:firstRow="1" w:lastRow="0" w:firstColumn="1" w:lastColumn="0" w:noHBand="0" w:noVBand="1"/>
      </w:tblPr>
      <w:tblGrid>
        <w:gridCol w:w="9598"/>
      </w:tblGrid>
      <w:tr w:rsidR="00B057BA" w:rsidRPr="002E6F8B" w:rsidTr="00CE20F8">
        <w:trPr>
          <w:jc w:val="center"/>
        </w:trPr>
        <w:tc>
          <w:tcPr>
            <w:tcW w:w="9598" w:type="dxa"/>
          </w:tcPr>
          <w:p w:rsidR="00B057BA" w:rsidRPr="002E6F8B" w:rsidRDefault="00B057BA" w:rsidP="00CE20F8">
            <w:pPr>
              <w:jc w:val="center"/>
              <w:rPr>
                <w:rFonts w:ascii="Times New Roman" w:eastAsia="Times New Roman" w:hAnsi="Times New Roman" w:cs="Times New Roman"/>
                <w:b/>
                <w:szCs w:val="24"/>
                <w:lang w:eastAsia="zh-HK"/>
              </w:rPr>
            </w:pPr>
            <w:r w:rsidRPr="004A08DB">
              <w:rPr>
                <w:rFonts w:ascii="Times New Roman" w:eastAsia="Times New Roman" w:hAnsi="Times New Roman" w:cs="Times New Roman"/>
                <w:b/>
                <w:sz w:val="28"/>
                <w:szCs w:val="24"/>
                <w:lang w:eastAsia="zh-HK"/>
              </w:rPr>
              <w:t>Message Form</w:t>
            </w:r>
          </w:p>
        </w:tc>
      </w:tr>
      <w:tr w:rsidR="00B057BA" w:rsidRPr="002E6F8B" w:rsidTr="00CE20F8">
        <w:trPr>
          <w:jc w:val="center"/>
        </w:trPr>
        <w:tc>
          <w:tcPr>
            <w:tcW w:w="9598" w:type="dxa"/>
          </w:tcPr>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From: The office</w:t>
            </w:r>
          </w:p>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 xml:space="preserve">To: </w:t>
            </w:r>
            <w:r w:rsidRPr="004A08DB">
              <w:rPr>
                <w:rFonts w:ascii="Times New Roman" w:eastAsia="Times New Roman" w:hAnsi="Times New Roman" w:cs="Times New Roman" w:hint="eastAsia"/>
                <w:sz w:val="28"/>
                <w:szCs w:val="24"/>
                <w:lang w:eastAsia="zh-HK"/>
              </w:rPr>
              <w:t>(12)</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hint="eastAsia"/>
                <w:b/>
                <w:szCs w:val="24"/>
                <w:u w:val="single"/>
                <w:lang w:eastAsia="zh-HK"/>
              </w:rPr>
              <w:t>Amy</w:t>
            </w:r>
            <w:r w:rsidRPr="00CE5EA3">
              <w:rPr>
                <w:rFonts w:ascii="Times New Roman" w:eastAsia="Times New Roman" w:hAnsi="Times New Roman" w:cs="Times New Roman"/>
                <w:b/>
                <w:szCs w:val="24"/>
                <w:u w:val="single"/>
                <w:lang w:eastAsia="zh-HK"/>
              </w:rPr>
              <w:t xml:space="preserve"> Cheung</w:t>
            </w:r>
            <w:r w:rsidRPr="002E6F8B">
              <w:rPr>
                <w:rFonts w:ascii="Times New Roman" w:eastAsia="Times New Roman" w:hAnsi="Times New Roman" w:cs="Times New Roman"/>
                <w:szCs w:val="24"/>
                <w:lang w:eastAsia="zh-HK"/>
              </w:rPr>
              <w:t xml:space="preserve"> </w:t>
            </w:r>
          </w:p>
          <w:p w:rsidR="00B057BA" w:rsidRPr="002E6F8B" w:rsidRDefault="00B057BA" w:rsidP="00CE20F8">
            <w:pPr>
              <w:spacing w:line="360" w:lineRule="auto"/>
              <w:rPr>
                <w:rFonts w:ascii="Times New Roman" w:eastAsia="Times New Roman" w:hAnsi="Times New Roman" w:cs="Times New Roman"/>
                <w:szCs w:val="24"/>
                <w:lang w:eastAsia="zh-HK"/>
              </w:rPr>
            </w:pPr>
            <w:r w:rsidRPr="002E6F8B">
              <w:rPr>
                <w:rFonts w:ascii="Times New Roman" w:eastAsia="Times New Roman" w:hAnsi="Times New Roman" w:cs="Times New Roman"/>
                <w:szCs w:val="24"/>
                <w:lang w:eastAsia="zh-HK"/>
              </w:rPr>
              <w:t xml:space="preserve">Time and date: </w:t>
            </w:r>
            <w:r w:rsidRPr="004A08DB">
              <w:rPr>
                <w:rFonts w:ascii="Times New Roman" w:eastAsia="Times New Roman" w:hAnsi="Times New Roman" w:cs="Times New Roman" w:hint="eastAsia"/>
                <w:sz w:val="28"/>
                <w:szCs w:val="24"/>
                <w:lang w:eastAsia="zh-HK"/>
              </w:rPr>
              <w:t>(13)</w:t>
            </w:r>
            <w:r>
              <w:rPr>
                <w:rFonts w:ascii="Times New Roman" w:eastAsia="Times New Roman" w:hAnsi="Times New Roman" w:cs="Times New Roman" w:hint="eastAsia"/>
                <w:szCs w:val="24"/>
                <w:lang w:eastAsia="zh-HK"/>
              </w:rPr>
              <w:t xml:space="preserve"> </w:t>
            </w:r>
            <w:r w:rsidRPr="00E323E8">
              <w:rPr>
                <w:rFonts w:ascii="Times New Roman" w:eastAsia="Times New Roman" w:hAnsi="Times New Roman" w:cs="Times New Roman"/>
                <w:b/>
                <w:szCs w:val="24"/>
                <w:u w:val="single"/>
                <w:lang w:eastAsia="zh-HK"/>
              </w:rPr>
              <w:t>12:15</w:t>
            </w:r>
            <w:r w:rsidRPr="002E6F8B">
              <w:rPr>
                <w:rFonts w:ascii="Times New Roman" w:eastAsia="Times New Roman" w:hAnsi="Times New Roman" w:cs="Times New Roman"/>
                <w:szCs w:val="24"/>
                <w:lang w:eastAsia="zh-HK"/>
              </w:rPr>
              <w:t xml:space="preserve">      4</w:t>
            </w:r>
            <w:r w:rsidRPr="002E6F8B">
              <w:rPr>
                <w:rFonts w:ascii="Times New Roman" w:eastAsia="Times New Roman" w:hAnsi="Times New Roman" w:cs="Times New Roman"/>
                <w:szCs w:val="24"/>
                <w:vertAlign w:val="superscript"/>
                <w:lang w:eastAsia="zh-HK"/>
              </w:rPr>
              <w:t>th</w:t>
            </w:r>
            <w:r w:rsidRPr="002E6F8B">
              <w:rPr>
                <w:rFonts w:ascii="Times New Roman" w:eastAsia="Times New Roman" w:hAnsi="Times New Roman" w:cs="Times New Roman"/>
                <w:szCs w:val="24"/>
                <w:lang w:eastAsia="zh-HK"/>
              </w:rPr>
              <w:t xml:space="preserve"> May</w:t>
            </w:r>
          </w:p>
          <w:p w:rsidR="00B057BA" w:rsidRPr="002E6F8B" w:rsidRDefault="00B057BA" w:rsidP="00CE20F8">
            <w:pPr>
              <w:spacing w:line="360" w:lineRule="auto"/>
              <w:rPr>
                <w:rFonts w:ascii="Times New Roman" w:eastAsia="Times New Roman" w:hAnsi="Times New Roman" w:cs="Times New Roman"/>
                <w:b/>
                <w:szCs w:val="24"/>
                <w:lang w:eastAsia="zh-HK"/>
              </w:rPr>
            </w:pPr>
            <w:r w:rsidRPr="002E6F8B">
              <w:rPr>
                <w:rFonts w:ascii="Times New Roman" w:eastAsia="Times New Roman" w:hAnsi="Times New Roman" w:cs="Times New Roman"/>
                <w:szCs w:val="24"/>
                <w:lang w:eastAsia="zh-HK"/>
              </w:rPr>
              <w:t xml:space="preserve">Caller: </w:t>
            </w:r>
            <w:r w:rsidRPr="004A08DB">
              <w:rPr>
                <w:rFonts w:ascii="Times New Roman" w:eastAsia="Times New Roman" w:hAnsi="Times New Roman" w:cs="Times New Roman" w:hint="eastAsia"/>
                <w:sz w:val="28"/>
                <w:szCs w:val="24"/>
                <w:lang w:eastAsia="zh-HK"/>
              </w:rPr>
              <w:t>(14)</w:t>
            </w:r>
            <w:r>
              <w:rPr>
                <w:rFonts w:ascii="Times New Roman" w:eastAsia="Times New Roman" w:hAnsi="Times New Roman" w:cs="Times New Roman" w:hint="eastAsia"/>
                <w:szCs w:val="24"/>
                <w:lang w:eastAsia="zh-HK"/>
              </w:rPr>
              <w:t xml:space="preserve"> </w:t>
            </w:r>
            <w:r>
              <w:rPr>
                <w:rFonts w:ascii="Times New Roman" w:eastAsia="Times New Roman" w:hAnsi="Times New Roman" w:cs="Times New Roman"/>
                <w:b/>
                <w:szCs w:val="24"/>
                <w:u w:val="single"/>
                <w:lang w:eastAsia="zh-HK"/>
              </w:rPr>
              <w:t>Tom Hyland</w:t>
            </w:r>
            <w:r w:rsidRPr="002E6F8B">
              <w:rPr>
                <w:rFonts w:ascii="Times New Roman" w:eastAsia="Times New Roman" w:hAnsi="Times New Roman" w:cs="Times New Roman"/>
                <w:b/>
                <w:szCs w:val="24"/>
                <w:lang w:eastAsia="zh-HK"/>
              </w:rPr>
              <w:t xml:space="preserve"> (1 mark)</w:t>
            </w:r>
            <w:r>
              <w:rPr>
                <w:rFonts w:ascii="Times New Roman" w:eastAsia="Times New Roman" w:hAnsi="Times New Roman" w:cs="Times New Roman" w:hint="eastAsia"/>
                <w:b/>
                <w:szCs w:val="24"/>
                <w:lang w:eastAsia="zh-HK"/>
              </w:rPr>
              <w:t xml:space="preserve"> </w:t>
            </w:r>
            <w:r w:rsidRPr="00CE5EA3">
              <w:rPr>
                <w:rFonts w:ascii="Times New Roman" w:eastAsia="Times New Roman" w:hAnsi="Times New Roman" w:cs="Times New Roman" w:hint="eastAsia"/>
                <w:szCs w:val="24"/>
                <w:lang w:eastAsia="zh-HK"/>
              </w:rPr>
              <w:t xml:space="preserve">of </w:t>
            </w:r>
            <w:r w:rsidRPr="00CE5EA3">
              <w:rPr>
                <w:rFonts w:ascii="Times New Roman" w:eastAsia="Times New Roman" w:hAnsi="Times New Roman" w:cs="Times New Roman" w:hint="eastAsia"/>
                <w:b/>
                <w:szCs w:val="24"/>
                <w:u w:val="single"/>
                <w:lang w:eastAsia="zh-HK"/>
              </w:rPr>
              <w:t>Modern Electronics</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hint="eastAsia"/>
                <w:b/>
                <w:szCs w:val="24"/>
                <w:lang w:eastAsia="zh-HK"/>
              </w:rPr>
              <w:t>(1 mark)</w:t>
            </w:r>
          </w:p>
          <w:p w:rsidR="00B057BA" w:rsidRPr="002E6F8B" w:rsidRDefault="00B057BA" w:rsidP="00CE20F8">
            <w:pPr>
              <w:rPr>
                <w:rFonts w:ascii="Times New Roman" w:eastAsia="Times New Roman" w:hAnsi="Times New Roman" w:cs="Times New Roman"/>
                <w:szCs w:val="24"/>
                <w:lang w:eastAsia="zh-HK"/>
              </w:rPr>
            </w:pPr>
          </w:p>
        </w:tc>
      </w:tr>
      <w:tr w:rsidR="00B057BA" w:rsidRPr="002E6F8B" w:rsidTr="00CE20F8">
        <w:trPr>
          <w:jc w:val="center"/>
        </w:trPr>
        <w:tc>
          <w:tcPr>
            <w:tcW w:w="9598" w:type="dxa"/>
          </w:tcPr>
          <w:p w:rsidR="00B057BA" w:rsidRPr="002E6F8B" w:rsidRDefault="00B057BA" w:rsidP="00CE20F8">
            <w:pPr>
              <w:rPr>
                <w:rFonts w:ascii="Times New Roman" w:eastAsia="Times New Roman" w:hAnsi="Times New Roman" w:cs="Times New Roman"/>
                <w:b/>
                <w:szCs w:val="24"/>
                <w:lang w:eastAsia="zh-HK"/>
              </w:rPr>
            </w:pPr>
            <w:r w:rsidRPr="002E6F8B">
              <w:rPr>
                <w:rFonts w:ascii="Times New Roman" w:eastAsia="Times New Roman" w:hAnsi="Times New Roman" w:cs="Times New Roman"/>
                <w:b/>
                <w:szCs w:val="24"/>
                <w:lang w:eastAsia="zh-HK"/>
              </w:rPr>
              <w:t>Content:</w:t>
            </w:r>
          </w:p>
        </w:tc>
      </w:tr>
      <w:tr w:rsidR="00B057BA" w:rsidRPr="002E6F8B" w:rsidTr="00CE20F8">
        <w:trPr>
          <w:jc w:val="center"/>
        </w:trPr>
        <w:tc>
          <w:tcPr>
            <w:tcW w:w="9598" w:type="dxa"/>
          </w:tcPr>
          <w:p w:rsidR="00B057BA" w:rsidRPr="002E6F8B" w:rsidRDefault="00B057BA" w:rsidP="00CE20F8">
            <w:pPr>
              <w:rPr>
                <w:rFonts w:ascii="Times New Roman" w:eastAsia="Times New Roman" w:hAnsi="Times New Roman" w:cs="Times New Roman"/>
                <w:b/>
                <w:szCs w:val="24"/>
                <w:lang w:eastAsia="zh-HK"/>
              </w:rPr>
            </w:pPr>
            <w:r w:rsidRPr="004A08DB">
              <w:rPr>
                <w:rFonts w:ascii="Times New Roman" w:eastAsia="Times New Roman" w:hAnsi="Times New Roman" w:cs="Times New Roman" w:hint="eastAsia"/>
                <w:sz w:val="28"/>
                <w:szCs w:val="24"/>
                <w:lang w:eastAsia="zh-HK"/>
              </w:rPr>
              <w:t>(15)</w:t>
            </w:r>
            <w:r w:rsidRPr="00CE5EA3">
              <w:rPr>
                <w:rFonts w:ascii="Times New Roman" w:eastAsia="Times New Roman" w:hAnsi="Times New Roman" w:cs="Times New Roman" w:hint="eastAsia"/>
                <w:b/>
                <w:szCs w:val="24"/>
                <w:u w:val="single"/>
                <w:lang w:eastAsia="zh-HK"/>
              </w:rPr>
              <w:t xml:space="preserve"> </w:t>
            </w:r>
            <w:r w:rsidRPr="00CE5EA3">
              <w:rPr>
                <w:rFonts w:ascii="Times New Roman" w:eastAsia="Times New Roman" w:hAnsi="Times New Roman" w:cs="Times New Roman"/>
                <w:b/>
                <w:szCs w:val="24"/>
                <w:u w:val="single"/>
                <w:lang w:eastAsia="zh-HK"/>
              </w:rPr>
              <w:t>He wants to know if the</w:t>
            </w:r>
            <w:r w:rsidRPr="00CE5EA3">
              <w:rPr>
                <w:rFonts w:ascii="Times New Roman" w:eastAsia="Times New Roman" w:hAnsi="Times New Roman" w:cs="Times New Roman" w:hint="eastAsia"/>
                <w:b/>
                <w:szCs w:val="24"/>
                <w:u w:val="single"/>
                <w:lang w:eastAsia="zh-HK"/>
              </w:rPr>
              <w:t xml:space="preserve"> meeting with you</w:t>
            </w:r>
            <w:r w:rsidRPr="00CE5EA3">
              <w:rPr>
                <w:rFonts w:ascii="Times New Roman" w:eastAsia="Times New Roman" w:hAnsi="Times New Roman" w:cs="Times New Roman"/>
                <w:b/>
                <w:szCs w:val="24"/>
                <w:u w:val="single"/>
                <w:lang w:eastAsia="zh-HK"/>
              </w:rPr>
              <w:t xml:space="preserve"> can </w:t>
            </w:r>
            <w:r w:rsidRPr="00CE5EA3">
              <w:rPr>
                <w:rFonts w:ascii="Times New Roman" w:eastAsia="Times New Roman" w:hAnsi="Times New Roman" w:cs="Times New Roman" w:hint="eastAsia"/>
                <w:b/>
                <w:szCs w:val="24"/>
                <w:u w:val="single"/>
                <w:lang w:eastAsia="zh-HK"/>
              </w:rPr>
              <w:t xml:space="preserve">be </w:t>
            </w:r>
            <w:r w:rsidRPr="00CE5EA3">
              <w:rPr>
                <w:rFonts w:ascii="Times New Roman" w:eastAsia="Times New Roman" w:hAnsi="Times New Roman" w:cs="Times New Roman"/>
                <w:b/>
                <w:szCs w:val="24"/>
                <w:u w:val="single"/>
                <w:lang w:eastAsia="zh-HK"/>
              </w:rPr>
              <w:t>delay</w:t>
            </w:r>
            <w:r w:rsidRPr="00CE5EA3">
              <w:rPr>
                <w:rFonts w:ascii="Times New Roman" w:eastAsia="Times New Roman" w:hAnsi="Times New Roman" w:cs="Times New Roman" w:hint="eastAsia"/>
                <w:b/>
                <w:szCs w:val="24"/>
                <w:u w:val="single"/>
                <w:lang w:eastAsia="zh-HK"/>
              </w:rPr>
              <w:t>ed</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hint="eastAsia"/>
                <w:b/>
                <w:szCs w:val="24"/>
                <w:lang w:eastAsia="zh-HK"/>
              </w:rPr>
              <w:t>(1 mark)</w:t>
            </w:r>
            <w:r>
              <w:rPr>
                <w:rFonts w:ascii="Times New Roman" w:eastAsia="Times New Roman" w:hAnsi="Times New Roman" w:cs="Times New Roman" w:hint="eastAsia"/>
                <w:szCs w:val="24"/>
                <w:lang w:eastAsia="zh-HK"/>
              </w:rPr>
              <w:t xml:space="preserve"> </w:t>
            </w:r>
            <w:r w:rsidRPr="00CE5EA3">
              <w:rPr>
                <w:rFonts w:ascii="Times New Roman" w:eastAsia="Times New Roman" w:hAnsi="Times New Roman" w:cs="Times New Roman"/>
                <w:b/>
                <w:szCs w:val="24"/>
                <w:u w:val="single"/>
                <w:lang w:eastAsia="zh-HK"/>
              </w:rPr>
              <w:t>until 24 May</w:t>
            </w:r>
            <w:r w:rsidRPr="002E6F8B">
              <w:rPr>
                <w:rFonts w:ascii="Times New Roman" w:eastAsia="Times New Roman" w:hAnsi="Times New Roman" w:cs="Times New Roman"/>
                <w:szCs w:val="24"/>
                <w:lang w:eastAsia="zh-HK"/>
              </w:rPr>
              <w:t>.</w:t>
            </w:r>
            <w:r w:rsidRPr="002E6F8B">
              <w:rPr>
                <w:rFonts w:ascii="Times New Roman" w:eastAsia="Times New Roman" w:hAnsi="Times New Roman" w:cs="Times New Roman" w:hint="eastAsia"/>
                <w:b/>
                <w:szCs w:val="24"/>
                <w:lang w:eastAsia="zh-HK"/>
              </w:rPr>
              <w:t xml:space="preserve"> </w:t>
            </w:r>
            <w:r w:rsidRPr="002E6F8B">
              <w:rPr>
                <w:rFonts w:ascii="Times New Roman" w:eastAsia="Times New Roman" w:hAnsi="Times New Roman" w:cs="Times New Roman"/>
                <w:b/>
                <w:szCs w:val="24"/>
                <w:lang w:eastAsia="zh-HK"/>
              </w:rPr>
              <w:t>(1 mark)</w:t>
            </w:r>
          </w:p>
          <w:p w:rsidR="00B057BA" w:rsidRPr="002E6F8B" w:rsidRDefault="00B057BA" w:rsidP="00CE20F8">
            <w:pPr>
              <w:rPr>
                <w:rFonts w:ascii="Times New Roman" w:eastAsia="Times New Roman" w:hAnsi="Times New Roman" w:cs="Times New Roman"/>
                <w:b/>
                <w:szCs w:val="24"/>
                <w:lang w:eastAsia="zh-HK"/>
              </w:rPr>
            </w:pPr>
          </w:p>
        </w:tc>
      </w:tr>
    </w:tbl>
    <w:p w:rsidR="00B057BA" w:rsidRDefault="00B057BA" w:rsidP="00B057BA">
      <w:pPr>
        <w:rPr>
          <w:b/>
          <w:lang w:eastAsia="zh-HK"/>
        </w:rPr>
      </w:pPr>
    </w:p>
    <w:p w:rsidR="00B057BA" w:rsidRDefault="00B057BA" w:rsidP="00B057BA">
      <w:pPr>
        <w:rPr>
          <w:b/>
          <w:lang w:eastAsia="zh-HK"/>
        </w:rPr>
      </w:pPr>
    </w:p>
    <w:p w:rsidR="00B057BA" w:rsidRDefault="00B057BA" w:rsidP="00B057BA">
      <w:pPr>
        <w:widowControl/>
        <w:spacing w:after="200" w:line="276" w:lineRule="auto"/>
        <w:jc w:val="center"/>
        <w:rPr>
          <w:rFonts w:ascii="Times New Roman" w:hAnsi="Times New Roman" w:cs="Times New Roman"/>
          <w:b/>
          <w:color w:val="000000"/>
        </w:rPr>
      </w:pPr>
      <w:r>
        <w:br w:type="page"/>
      </w:r>
    </w:p>
    <w:p w:rsidR="00B057BA" w:rsidRPr="002E6F8B" w:rsidRDefault="00B057BA" w:rsidP="00B057BA">
      <w:pPr>
        <w:ind w:leftChars="-118" w:left="-283"/>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color w:val="000000"/>
          <w:szCs w:val="24"/>
        </w:rPr>
        <w:lastRenderedPageBreak/>
        <w:t>Transcript</w:t>
      </w:r>
      <w:r>
        <w:rPr>
          <w:rFonts w:ascii="Times New Roman" w:eastAsia="Times New Roman" w:hAnsi="Times New Roman" w:cs="Times New Roman"/>
          <w:b/>
          <w:color w:val="000000"/>
          <w:szCs w:val="24"/>
        </w:rPr>
        <w:t xml:space="preserve"> for Task 2</w:t>
      </w:r>
    </w:p>
    <w:tbl>
      <w:tblPr>
        <w:tblW w:w="10581" w:type="dxa"/>
        <w:jc w:val="center"/>
        <w:tblLayout w:type="fixed"/>
        <w:tblLook w:val="01E0" w:firstRow="1" w:lastRow="1" w:firstColumn="1" w:lastColumn="1" w:noHBand="0" w:noVBand="0"/>
      </w:tblPr>
      <w:tblGrid>
        <w:gridCol w:w="1523"/>
        <w:gridCol w:w="236"/>
        <w:gridCol w:w="7273"/>
        <w:gridCol w:w="1549"/>
      </w:tblGrid>
      <w:tr w:rsidR="00B057BA" w:rsidRPr="002E6F8B" w:rsidTr="00CE20F8">
        <w:trPr>
          <w:jc w:val="center"/>
        </w:trPr>
        <w:tc>
          <w:tcPr>
            <w:tcW w:w="1523" w:type="dxa"/>
          </w:tcPr>
          <w:p w:rsidR="00B057BA" w:rsidRPr="00BD2C3C" w:rsidRDefault="00B057BA" w:rsidP="00CE20F8">
            <w:pPr>
              <w:adjustRightInd w:val="0"/>
              <w:snapToGrid w:val="0"/>
              <w:jc w:val="both"/>
              <w:rPr>
                <w:rFonts w:ascii="Times New Roman" w:eastAsia="新細明體" w:hAnsi="Times New Roman" w:cs="Times New Roman"/>
                <w:b/>
                <w:color w:val="000000"/>
                <w:szCs w:val="24"/>
                <w:u w:val="single"/>
              </w:rPr>
            </w:pPr>
          </w:p>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color w:val="000000"/>
                <w:szCs w:val="24"/>
              </w:rPr>
              <w:t>Announcer</w:t>
            </w:r>
          </w:p>
        </w:tc>
        <w:tc>
          <w:tcPr>
            <w:tcW w:w="236" w:type="dxa"/>
          </w:tcPr>
          <w:p w:rsidR="00B057BA" w:rsidRDefault="00B057BA" w:rsidP="00CE20F8">
            <w:pPr>
              <w:adjustRightInd w:val="0"/>
              <w:snapToGrid w:val="0"/>
              <w:jc w:val="both"/>
              <w:rPr>
                <w:rFonts w:ascii="Times New Roman" w:eastAsia="新細明體" w:hAnsi="Times New Roman" w:cs="Times New Roman"/>
                <w:b/>
                <w:color w:val="000000"/>
                <w:szCs w:val="24"/>
              </w:rPr>
            </w:pPr>
          </w:p>
          <w:p w:rsidR="00B057BA" w:rsidRPr="002E6F8B" w:rsidRDefault="00B057BA" w:rsidP="00CE20F8">
            <w:pPr>
              <w:adjustRightInd w:val="0"/>
              <w:snapToGrid w:val="0"/>
              <w:jc w:val="both"/>
              <w:rPr>
                <w:rFonts w:ascii="Times New Roman" w:eastAsia="新細明體" w:hAnsi="Times New Roman" w:cs="Times New Roman"/>
                <w:b/>
                <w:color w:val="000000"/>
                <w:szCs w:val="24"/>
              </w:rPr>
            </w:pPr>
          </w:p>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color w:val="000000"/>
                <w:szCs w:val="24"/>
              </w:rPr>
              <w:t>:</w:t>
            </w:r>
          </w:p>
        </w:tc>
        <w:tc>
          <w:tcPr>
            <w:tcW w:w="7273" w:type="dxa"/>
          </w:tcPr>
          <w:p w:rsidR="00B057BA" w:rsidRPr="002E6F8B" w:rsidRDefault="00B057BA" w:rsidP="00CE20F8">
            <w:pPr>
              <w:adjustRightInd w:val="0"/>
              <w:snapToGrid w:val="0"/>
              <w:rPr>
                <w:rFonts w:ascii="Times New Roman" w:eastAsia="新細明體" w:hAnsi="Times New Roman" w:cs="Times New Roman"/>
                <w:color w:val="000000"/>
                <w:szCs w:val="24"/>
              </w:rPr>
            </w:pPr>
          </w:p>
          <w:p w:rsidR="00B057BA" w:rsidRPr="003913A1" w:rsidRDefault="00B057BA" w:rsidP="00CE20F8">
            <w:pPr>
              <w:adjustRightInd w:val="0"/>
              <w:snapToGrid w:val="0"/>
              <w:jc w:val="both"/>
              <w:rPr>
                <w:rFonts w:ascii="Times New Roman" w:eastAsia="新細明體" w:hAnsi="Times New Roman" w:cs="Times New Roman"/>
                <w:color w:val="000000"/>
                <w:szCs w:val="24"/>
              </w:rPr>
            </w:pPr>
            <w:r w:rsidRPr="003913A1">
              <w:rPr>
                <w:rFonts w:ascii="Times New Roman" w:eastAsia="新細明體" w:hAnsi="Times New Roman" w:cs="Times New Roman"/>
                <w:color w:val="000000"/>
                <w:szCs w:val="24"/>
              </w:rPr>
              <w:t xml:space="preserve">You need to take down four </w:t>
            </w:r>
            <w:r w:rsidRPr="003913A1">
              <w:rPr>
                <w:rFonts w:ascii="Times New Roman" w:eastAsia="新細明體" w:hAnsi="Times New Roman" w:cs="Times New Roman" w:hint="eastAsia"/>
                <w:color w:val="000000"/>
                <w:szCs w:val="24"/>
              </w:rPr>
              <w:t xml:space="preserve">telephone </w:t>
            </w:r>
            <w:r w:rsidRPr="003913A1">
              <w:rPr>
                <w:rFonts w:ascii="Times New Roman" w:eastAsia="新細明體" w:hAnsi="Times New Roman" w:cs="Times New Roman"/>
                <w:color w:val="000000"/>
                <w:szCs w:val="24"/>
              </w:rPr>
              <w:t xml:space="preserve">messages for </w:t>
            </w:r>
            <w:r w:rsidRPr="003913A1">
              <w:rPr>
                <w:rFonts w:ascii="Times New Roman" w:eastAsia="新細明體" w:hAnsi="Times New Roman" w:cs="Times New Roman" w:hint="eastAsia"/>
                <w:color w:val="000000"/>
                <w:szCs w:val="24"/>
              </w:rPr>
              <w:t>your colleague</w:t>
            </w:r>
            <w:r w:rsidRPr="003913A1">
              <w:rPr>
                <w:rFonts w:ascii="Times New Roman" w:eastAsia="新細明體" w:hAnsi="Times New Roman" w:cs="Times New Roman"/>
                <w:color w:val="000000"/>
                <w:szCs w:val="24"/>
              </w:rPr>
              <w:t>s. Listen to the recording and complete the message forms</w:t>
            </w:r>
            <w:r w:rsidRPr="003913A1">
              <w:rPr>
                <w:rFonts w:ascii="Times New Roman" w:eastAsia="新細明體" w:hAnsi="Times New Roman" w:cs="Times New Roman" w:hint="eastAsia"/>
                <w:color w:val="000000"/>
                <w:szCs w:val="24"/>
              </w:rPr>
              <w:t xml:space="preserve">. </w:t>
            </w:r>
          </w:p>
          <w:p w:rsidR="00B057BA" w:rsidRPr="003913A1" w:rsidRDefault="00B057BA" w:rsidP="00CE20F8">
            <w:pPr>
              <w:adjustRightInd w:val="0"/>
              <w:snapToGrid w:val="0"/>
              <w:jc w:val="both"/>
              <w:rPr>
                <w:rFonts w:ascii="Times New Roman" w:eastAsia="新細明體" w:hAnsi="Times New Roman" w:cs="Times New Roman"/>
                <w:color w:val="000000"/>
                <w:szCs w:val="24"/>
              </w:rPr>
            </w:pPr>
          </w:p>
          <w:p w:rsidR="00B057BA" w:rsidRPr="002E6F8B" w:rsidRDefault="00B057BA" w:rsidP="00CE20F8">
            <w:pPr>
              <w:adjustRightInd w:val="0"/>
              <w:snapToGrid w:val="0"/>
              <w:jc w:val="both"/>
              <w:rPr>
                <w:rFonts w:ascii="Times New Roman" w:eastAsia="新細明體" w:hAnsi="Times New Roman" w:cs="Times New Roman"/>
                <w:color w:val="FF0000"/>
                <w:szCs w:val="24"/>
                <w:lang w:eastAsia="zh-HK"/>
              </w:rPr>
            </w:pPr>
            <w:r w:rsidRPr="003913A1">
              <w:rPr>
                <w:rFonts w:ascii="Times New Roman" w:eastAsia="新細明體" w:hAnsi="Times New Roman" w:cs="Times New Roman"/>
                <w:color w:val="000000"/>
                <w:szCs w:val="24"/>
              </w:rPr>
              <w:t>You now have 30 seconds to study the</w:t>
            </w:r>
            <w:r w:rsidRPr="003913A1">
              <w:rPr>
                <w:rFonts w:ascii="Times New Roman" w:eastAsia="新細明體" w:hAnsi="Times New Roman" w:cs="Times New Roman" w:hint="eastAsia"/>
                <w:color w:val="000000"/>
                <w:szCs w:val="24"/>
              </w:rPr>
              <w:t xml:space="preserve"> task</w:t>
            </w:r>
            <w:r w:rsidRPr="002E6F8B">
              <w:rPr>
                <w:rFonts w:ascii="Times New Roman" w:eastAsia="新細明體" w:hAnsi="Times New Roman" w:cs="Times New Roman" w:hint="eastAsia"/>
                <w:color w:val="000000"/>
                <w:szCs w:val="24"/>
                <w:lang w:eastAsia="zh-HK"/>
              </w:rPr>
              <w:t>.</w:t>
            </w:r>
            <w:r>
              <w:rPr>
                <w:rFonts w:ascii="Times New Roman" w:eastAsia="新細明體" w:hAnsi="Times New Roman" w:cs="Times New Roman"/>
                <w:color w:val="000000"/>
                <w:szCs w:val="24"/>
                <w:lang w:eastAsia="zh-HK"/>
              </w:rPr>
              <w:t xml:space="preserve"> At the end of the task, you will have two minutes to tidy up your answers.</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9032" w:type="dxa"/>
            <w:gridSpan w:val="3"/>
          </w:tcPr>
          <w:p w:rsidR="00B057BA" w:rsidRDefault="00B057BA" w:rsidP="00CE20F8">
            <w:pPr>
              <w:adjustRightInd w:val="0"/>
              <w:snapToGrid w:val="0"/>
              <w:jc w:val="center"/>
              <w:rPr>
                <w:rFonts w:ascii="Times New Roman" w:eastAsia="Times New Roman" w:hAnsi="Times New Roman" w:cs="Times New Roman"/>
                <w:b/>
                <w:i/>
                <w:color w:val="000000"/>
                <w:szCs w:val="24"/>
              </w:rPr>
            </w:pPr>
          </w:p>
          <w:p w:rsidR="00B057BA" w:rsidRPr="002E6F8B" w:rsidRDefault="00B057BA" w:rsidP="00CE20F8">
            <w:pPr>
              <w:adjustRightInd w:val="0"/>
              <w:snapToGrid w:val="0"/>
              <w:jc w:val="center"/>
              <w:rPr>
                <w:rFonts w:ascii="Times New Roman" w:eastAsia="Times New Roman" w:hAnsi="Times New Roman" w:cs="Times New Roman"/>
                <w:b/>
                <w:i/>
                <w:color w:val="000000"/>
                <w:szCs w:val="24"/>
              </w:rPr>
            </w:pPr>
            <w:r w:rsidRPr="002E6F8B">
              <w:rPr>
                <w:rFonts w:ascii="Times New Roman" w:eastAsia="Times New Roman" w:hAnsi="Times New Roman" w:cs="Times New Roman" w:hint="eastAsia"/>
                <w:b/>
                <w:i/>
                <w:color w:val="000000"/>
                <w:szCs w:val="24"/>
              </w:rPr>
              <w:t>(</w:t>
            </w:r>
            <w:r>
              <w:rPr>
                <w:rFonts w:ascii="Times New Roman" w:hAnsi="Times New Roman" w:cs="Times New Roman" w:hint="eastAsia"/>
                <w:b/>
                <w:i/>
                <w:color w:val="000000"/>
                <w:szCs w:val="24"/>
              </w:rPr>
              <w:t xml:space="preserve">30 seconds </w:t>
            </w:r>
            <w:r w:rsidRPr="002E6F8B">
              <w:rPr>
                <w:rFonts w:ascii="Times New Roman" w:eastAsia="Times New Roman" w:hAnsi="Times New Roman" w:cs="Times New Roman" w:hint="eastAsia"/>
                <w:b/>
                <w:i/>
                <w:color w:val="000000"/>
                <w:szCs w:val="24"/>
              </w:rPr>
              <w:t>of music)</w:t>
            </w:r>
          </w:p>
          <w:p w:rsidR="00B057BA" w:rsidRPr="002E6F8B" w:rsidRDefault="00B057BA" w:rsidP="00CE20F8">
            <w:pPr>
              <w:adjustRightInd w:val="0"/>
              <w:snapToGrid w:val="0"/>
              <w:jc w:val="both"/>
              <w:rPr>
                <w:rFonts w:ascii="Times New Roman" w:eastAsia="Times New Roman" w:hAnsi="Times New Roman" w:cs="Times New Roman"/>
                <w:b/>
                <w:color w:val="FF0000"/>
                <w:szCs w:val="24"/>
              </w:rPr>
            </w:pP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新細明體" w:hAnsi="Times New Roman" w:cs="Times New Roman"/>
                <w:b/>
                <w:color w:val="FF0000"/>
                <w:szCs w:val="24"/>
                <w:lang w:eastAsia="zh-HK"/>
              </w:rPr>
            </w:pPr>
            <w:r w:rsidRPr="00D36FCA">
              <w:rPr>
                <w:rFonts w:ascii="Times New Roman" w:eastAsia="Times New Roman" w:hAnsi="Times New Roman" w:cs="Times New Roman"/>
                <w:b/>
                <w:szCs w:val="24"/>
              </w:rPr>
              <w:t>Rosetta</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Pr>
                <w:rFonts w:ascii="Times New Roman" w:hAnsi="Times New Roman" w:cs="Times New Roman" w:hint="eastAsia"/>
                <w:szCs w:val="24"/>
              </w:rPr>
              <w:t>Elizabeth</w:t>
            </w:r>
            <w:r w:rsidRPr="002E6F8B">
              <w:rPr>
                <w:rFonts w:ascii="Times New Roman" w:eastAsia="Times New Roman" w:hAnsi="Times New Roman" w:cs="Times New Roman"/>
                <w:szCs w:val="24"/>
              </w:rPr>
              <w:t>, will you answer the phone and take any messages while I am out for an hour?</w:t>
            </w:r>
          </w:p>
        </w:tc>
        <w:tc>
          <w:tcPr>
            <w:tcW w:w="1549" w:type="dxa"/>
          </w:tcPr>
          <w:p w:rsidR="00B057BA" w:rsidRPr="002E6F8B" w:rsidRDefault="00B057BA" w:rsidP="00CE20F8">
            <w:pPr>
              <w:adjustRightInd w:val="0"/>
              <w:snapToGrid w:val="0"/>
              <w:jc w:val="both"/>
              <w:rPr>
                <w:rFonts w:ascii="Times New Roman" w:eastAsia="新細明體" w:hAnsi="Times New Roman" w:cs="Times New Roman"/>
                <w:b/>
                <w:color w:val="000000"/>
                <w:szCs w:val="24"/>
                <w:lang w:eastAsia="zh-HK"/>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color w:val="000000"/>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Yes, of course, but I haven’t done it before</w:t>
            </w:r>
            <w:r>
              <w:rPr>
                <w:rFonts w:ascii="Times New Roman" w:eastAsia="Times New Roman" w:hAnsi="Times New Roman" w:cs="Times New Roman"/>
                <w:szCs w:val="24"/>
              </w:rPr>
              <w:t>,</w:t>
            </w:r>
            <w:r w:rsidRPr="002E6F8B">
              <w:rPr>
                <w:rFonts w:ascii="Times New Roman" w:eastAsia="Times New Roman" w:hAnsi="Times New Roman" w:cs="Times New Roman"/>
                <w:szCs w:val="24"/>
              </w:rPr>
              <w:t xml:space="preserve"> so please tell me exactly what to do.</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color w:val="000000"/>
                <w:szCs w:val="24"/>
              </w:rPr>
            </w:pPr>
            <w:r w:rsidRPr="00D36FCA">
              <w:rPr>
                <w:rFonts w:ascii="Times New Roman" w:eastAsia="Times New Roman" w:hAnsi="Times New Roman" w:cs="Times New Roman"/>
                <w:b/>
                <w:szCs w:val="24"/>
              </w:rPr>
              <w:t>Rosetta</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color w:val="FF0000"/>
                <w:szCs w:val="24"/>
                <w:lang w:eastAsia="zh-HK"/>
              </w:rPr>
            </w:pPr>
            <w:r w:rsidRPr="002E6F8B">
              <w:rPr>
                <w:rFonts w:ascii="Times New Roman" w:eastAsia="新細明體" w:hAnsi="Times New Roman" w:cs="Times New Roman" w:hint="eastAsia"/>
                <w:szCs w:val="24"/>
              </w:rPr>
              <w:t>Well</w:t>
            </w:r>
            <w:r w:rsidRPr="002E6F8B">
              <w:rPr>
                <w:rFonts w:ascii="Times New Roman" w:eastAsia="Times New Roman" w:hAnsi="Times New Roman" w:cs="Times New Roman"/>
                <w:szCs w:val="24"/>
              </w:rPr>
              <w:t xml:space="preserve">, use one of these forms for each message. You must find out who the caller wants to speak to and write it </w:t>
            </w:r>
            <w:r>
              <w:rPr>
                <w:rFonts w:ascii="Times New Roman" w:hAnsi="Times New Roman" w:cs="Times New Roman" w:hint="eastAsia"/>
                <w:szCs w:val="24"/>
              </w:rPr>
              <w:t>on the form</w:t>
            </w:r>
            <w:r w:rsidRPr="002E6F8B">
              <w:rPr>
                <w:rFonts w:ascii="Times New Roman" w:eastAsia="Times New Roman" w:hAnsi="Times New Roman" w:cs="Times New Roman"/>
                <w:szCs w:val="24"/>
              </w:rPr>
              <w:t>. There is no need to put Mr or Miss</w:t>
            </w:r>
            <w:r w:rsidRPr="002E6F8B">
              <w:rPr>
                <w:rFonts w:ascii="Times New Roman" w:eastAsia="新細明體" w:hAnsi="Times New Roman" w:cs="Times New Roman" w:hint="eastAsia"/>
                <w:szCs w:val="24"/>
              </w:rPr>
              <w:t xml:space="preserve"> </w:t>
            </w:r>
            <w:r w:rsidRPr="002E6F8B">
              <w:rPr>
                <w:rFonts w:ascii="Times New Roman" w:eastAsia="新細明體" w:hAnsi="Times New Roman" w:cs="Times New Roman"/>
                <w:szCs w:val="24"/>
              </w:rPr>
              <w:t>–</w:t>
            </w:r>
            <w:r w:rsidRPr="002E6F8B">
              <w:rPr>
                <w:rFonts w:ascii="Times New Roman" w:eastAsia="新細明體" w:hAnsi="Times New Roman" w:cs="Times New Roman" w:hint="eastAsia"/>
                <w:szCs w:val="24"/>
              </w:rPr>
              <w:t xml:space="preserve"> </w:t>
            </w:r>
            <w:r w:rsidRPr="002E6F8B">
              <w:rPr>
                <w:rFonts w:ascii="Times New Roman" w:eastAsia="Times New Roman" w:hAnsi="Times New Roman" w:cs="Times New Roman"/>
                <w:szCs w:val="24"/>
              </w:rPr>
              <w:t xml:space="preserve">just put a name like </w:t>
            </w:r>
            <w:r>
              <w:rPr>
                <w:rFonts w:ascii="Times New Roman" w:hAnsi="Times New Roman" w:cs="Times New Roman" w:hint="eastAsia"/>
                <w:szCs w:val="24"/>
              </w:rPr>
              <w:t>Elizabeth Hung</w:t>
            </w:r>
            <w:r w:rsidRPr="002E6F8B">
              <w:rPr>
                <w:rFonts w:ascii="Times New Roman" w:eastAsia="Times New Roman" w:hAnsi="Times New Roman" w:cs="Times New Roman"/>
                <w:szCs w:val="24"/>
              </w:rPr>
              <w:t>. Check the time on your watch and write it along with today’s date, 4</w:t>
            </w:r>
            <w:r w:rsidRPr="002E6F8B">
              <w:rPr>
                <w:rFonts w:ascii="Times New Roman" w:eastAsia="Times New Roman" w:hAnsi="Times New Roman" w:cs="Times New Roman"/>
                <w:szCs w:val="24"/>
                <w:vertAlign w:val="superscript"/>
              </w:rPr>
              <w:t>th</w:t>
            </w:r>
            <w:r w:rsidRPr="002E6F8B">
              <w:rPr>
                <w:rFonts w:ascii="Times New Roman" w:eastAsia="Times New Roman" w:hAnsi="Times New Roman" w:cs="Times New Roman"/>
                <w:szCs w:val="24"/>
              </w:rPr>
              <w:t xml:space="preserve"> of May. Please use the 24-hour clock – 10.30, 14.45 and so on. Then the name of the caller, </w:t>
            </w:r>
            <w:r w:rsidRPr="002E6F8B">
              <w:rPr>
                <w:rFonts w:ascii="Times New Roman" w:eastAsia="新細明體" w:hAnsi="Times New Roman" w:cs="Times New Roman" w:hint="eastAsia"/>
                <w:szCs w:val="24"/>
              </w:rPr>
              <w:t>which</w:t>
            </w:r>
            <w:r w:rsidRPr="002E6F8B">
              <w:rPr>
                <w:rFonts w:ascii="Times New Roman" w:eastAsia="Times New Roman" w:hAnsi="Times New Roman" w:cs="Times New Roman"/>
                <w:szCs w:val="24"/>
              </w:rPr>
              <w:t xml:space="preserve"> may be a person’s name like Tracy Mo, or a description, like your wife, or the name of a company, like Super Shoes, or even a mixture, like Tommy Chan from Super Shoes. Follow what the caller says. And finally you summarise the message making sure you get the main points.</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color w:val="000000"/>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Okay, I think I can do that</w:t>
            </w:r>
            <w:r w:rsidRPr="002E6F8B">
              <w:rPr>
                <w:rFonts w:ascii="Times New Roman" w:eastAsia="新細明體" w:hAnsi="Times New Roman" w:cs="Times New Roman" w:hint="eastAsia"/>
                <w:szCs w:val="24"/>
              </w:rPr>
              <w:t>. N</w:t>
            </w:r>
            <w:r w:rsidRPr="002E6F8B">
              <w:rPr>
                <w:rFonts w:ascii="Times New Roman" w:eastAsia="Times New Roman" w:hAnsi="Times New Roman" w:cs="Times New Roman"/>
                <w:szCs w:val="24"/>
              </w:rPr>
              <w:t>o problem.</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color w:val="000000"/>
                <w:szCs w:val="24"/>
              </w:rPr>
            </w:pPr>
            <w:r w:rsidRPr="00D36FCA">
              <w:rPr>
                <w:rFonts w:ascii="Times New Roman" w:eastAsia="Times New Roman" w:hAnsi="Times New Roman" w:cs="Times New Roman"/>
                <w:b/>
                <w:szCs w:val="24"/>
              </w:rPr>
              <w:t>Rosetta</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 xml:space="preserve">See you later. </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bl>
    <w:p w:rsidR="00B057BA" w:rsidRPr="002E6F8B" w:rsidRDefault="00B057BA" w:rsidP="00B057BA">
      <w:pPr>
        <w:rPr>
          <w:rFonts w:ascii="Times New Roman" w:eastAsia="新細明體" w:hAnsi="Times New Roman" w:cs="Times New Roman"/>
          <w:szCs w:val="24"/>
          <w:lang w:eastAsia="zh-HK"/>
        </w:rPr>
      </w:pPr>
    </w:p>
    <w:p w:rsidR="00B057BA" w:rsidRPr="002E6F8B" w:rsidRDefault="00B057BA" w:rsidP="00B057BA">
      <w:pPr>
        <w:rPr>
          <w:rFonts w:ascii="Times New Roman" w:eastAsia="新細明體" w:hAnsi="Times New Roman" w:cs="Times New Roman"/>
          <w:szCs w:val="24"/>
          <w:lang w:eastAsia="zh-HK"/>
        </w:rPr>
      </w:pPr>
    </w:p>
    <w:tbl>
      <w:tblPr>
        <w:tblW w:w="10581" w:type="dxa"/>
        <w:jc w:val="center"/>
        <w:tblLayout w:type="fixed"/>
        <w:tblLook w:val="01E0" w:firstRow="1" w:lastRow="1" w:firstColumn="1" w:lastColumn="1" w:noHBand="0" w:noVBand="0"/>
      </w:tblPr>
      <w:tblGrid>
        <w:gridCol w:w="1523"/>
        <w:gridCol w:w="236"/>
        <w:gridCol w:w="7273"/>
        <w:gridCol w:w="1549"/>
      </w:tblGrid>
      <w:tr w:rsidR="00B057BA" w:rsidRPr="002E6F8B" w:rsidTr="00CE20F8">
        <w:trPr>
          <w:jc w:val="center"/>
        </w:trPr>
        <w:tc>
          <w:tcPr>
            <w:tcW w:w="10581" w:type="dxa"/>
            <w:gridSpan w:val="4"/>
          </w:tcPr>
          <w:p w:rsidR="00B057BA" w:rsidRPr="002E6F8B" w:rsidRDefault="00B057BA" w:rsidP="00CE20F8">
            <w:pPr>
              <w:adjustRightInd w:val="0"/>
              <w:snapToGrid w:val="0"/>
              <w:jc w:val="both"/>
              <w:rPr>
                <w:rFonts w:ascii="Times New Roman" w:eastAsia="新細明體" w:hAnsi="Times New Roman" w:cs="Times New Roman"/>
                <w:b/>
                <w:color w:val="000000"/>
                <w:szCs w:val="24"/>
                <w:u w:val="single"/>
                <w:lang w:eastAsia="zh-HK"/>
              </w:rPr>
            </w:pPr>
            <w:r w:rsidRPr="002E6F8B">
              <w:rPr>
                <w:rFonts w:ascii="Times New Roman" w:eastAsia="新細明體" w:hAnsi="Times New Roman" w:cs="Times New Roman" w:hint="eastAsia"/>
                <w:b/>
                <w:color w:val="000000"/>
                <w:szCs w:val="24"/>
                <w:u w:val="single"/>
                <w:lang w:eastAsia="zh-HK"/>
              </w:rPr>
              <w:t>Message 1</w:t>
            </w:r>
          </w:p>
        </w:tc>
      </w:tr>
      <w:tr w:rsidR="00B057BA" w:rsidRPr="002E6F8B" w:rsidTr="00CE20F8">
        <w:trPr>
          <w:jc w:val="center"/>
        </w:trPr>
        <w:tc>
          <w:tcPr>
            <w:tcW w:w="10581" w:type="dxa"/>
            <w:gridSpan w:val="4"/>
          </w:tcPr>
          <w:p w:rsidR="00B057BA" w:rsidRPr="002E6F8B" w:rsidRDefault="00B057BA" w:rsidP="00CE20F8">
            <w:pPr>
              <w:adjustRightInd w:val="0"/>
              <w:snapToGrid w:val="0"/>
              <w:jc w:val="both"/>
              <w:rPr>
                <w:rFonts w:ascii="Times New Roman" w:eastAsia="新細明體" w:hAnsi="Times New Roman" w:cs="Times New Roman"/>
                <w:b/>
                <w:color w:val="000000"/>
                <w:szCs w:val="24"/>
                <w:u w:val="single"/>
                <w:lang w:eastAsia="zh-HK"/>
              </w:rPr>
            </w:pPr>
            <w:r w:rsidRPr="002E6F8B">
              <w:rPr>
                <w:rFonts w:ascii="Times New Roman" w:eastAsia="Times New Roman" w:hAnsi="Times New Roman" w:cs="Times New Roman"/>
                <w:b/>
                <w:szCs w:val="24"/>
              </w:rPr>
              <w:t>[Phone rings]</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新細明體" w:hAnsi="Times New Roman" w:cs="Times New Roman"/>
                <w:b/>
                <w:szCs w:val="24"/>
              </w:rPr>
            </w:pPr>
            <w:r w:rsidRPr="00D36FCA">
              <w:rPr>
                <w:rFonts w:ascii="Times New Roman" w:eastAsia="Times New Roman" w:hAnsi="Times New Roman" w:cs="Times New Roman" w:hint="eastAsia"/>
                <w:b/>
                <w:szCs w:val="24"/>
              </w:rPr>
              <w:t>Elizabeth</w:t>
            </w:r>
            <w:r w:rsidRPr="00D36FCA">
              <w:rPr>
                <w:rFonts w:ascii="Times New Roman" w:eastAsia="新細明體" w:hAnsi="Times New Roman" w:cs="Times New Roman" w:hint="eastAsia"/>
                <w:b/>
                <w:szCs w:val="24"/>
              </w:rPr>
              <w:t xml:space="preserve"> (whispering to herself)</w:t>
            </w:r>
          </w:p>
          <w:p w:rsidR="00B057BA" w:rsidRPr="00D36FCA" w:rsidRDefault="00B057BA" w:rsidP="00CE20F8">
            <w:pPr>
              <w:adjustRightInd w:val="0"/>
              <w:snapToGrid w:val="0"/>
              <w:jc w:val="both"/>
              <w:rPr>
                <w:rFonts w:ascii="Times New Roman" w:eastAsia="新細明體" w:hAnsi="Times New Roman" w:cs="Times New Roman"/>
                <w:b/>
                <w:color w:val="000000"/>
                <w:szCs w:val="24"/>
                <w:lang w:eastAsia="zh-HK"/>
              </w:rPr>
            </w:pPr>
            <w:r w:rsidRPr="00D36FCA">
              <w:rPr>
                <w:rFonts w:ascii="Times New Roman" w:eastAsia="新細明體"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新細明體" w:hAnsi="Times New Roman" w:cs="Times New Roman"/>
                <w:b/>
                <w:szCs w:val="24"/>
                <w:lang w:val="en-GB"/>
              </w:rPr>
            </w:pPr>
            <w:r w:rsidRPr="002E6F8B">
              <w:rPr>
                <w:rFonts w:ascii="Times New Roman" w:eastAsia="新細明體" w:hAnsi="Times New Roman" w:cs="Times New Roman" w:hint="eastAsia"/>
                <w:b/>
                <w:szCs w:val="24"/>
                <w:lang w:val="en-GB"/>
              </w:rPr>
              <w:t>:</w:t>
            </w:r>
          </w:p>
          <w:p w:rsidR="00B057BA" w:rsidRPr="002E6F8B" w:rsidRDefault="00B057BA" w:rsidP="00CE20F8">
            <w:pPr>
              <w:adjustRightInd w:val="0"/>
              <w:snapToGrid w:val="0"/>
              <w:jc w:val="both"/>
              <w:rPr>
                <w:rFonts w:ascii="Times New Roman" w:eastAsia="新細明體" w:hAnsi="Times New Roman" w:cs="Times New Roman"/>
                <w:b/>
                <w:szCs w:val="24"/>
                <w:lang w:val="en-GB"/>
              </w:rPr>
            </w:pPr>
          </w:p>
          <w:p w:rsidR="00B057BA" w:rsidRPr="002E6F8B" w:rsidRDefault="00B057BA" w:rsidP="00CE20F8">
            <w:pPr>
              <w:adjustRightInd w:val="0"/>
              <w:snapToGrid w:val="0"/>
              <w:jc w:val="both"/>
              <w:rPr>
                <w:rFonts w:ascii="Times New Roman" w:eastAsia="新細明體" w:hAnsi="Times New Roman" w:cs="Times New Roman"/>
                <w:b/>
                <w:szCs w:val="24"/>
                <w:lang w:val="en-GB"/>
              </w:rPr>
            </w:pPr>
          </w:p>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rPr>
            </w:pPr>
            <w:r w:rsidRPr="002E6F8B">
              <w:rPr>
                <w:rFonts w:ascii="Times New Roman" w:eastAsia="Times New Roman" w:hAnsi="Times New Roman" w:cs="Times New Roman"/>
                <w:szCs w:val="24"/>
              </w:rPr>
              <w:t xml:space="preserve">Here we go, – and it’s </w:t>
            </w:r>
            <w:r w:rsidRPr="002E6F8B">
              <w:rPr>
                <w:rFonts w:ascii="Times New Roman" w:eastAsia="Times New Roman" w:hAnsi="Times New Roman" w:cs="Times New Roman"/>
                <w:szCs w:val="24"/>
                <w:u w:val="single"/>
              </w:rPr>
              <w:t>eleven forty</w:t>
            </w:r>
            <w:r w:rsidRPr="002E6F8B">
              <w:rPr>
                <w:rFonts w:ascii="Times New Roman" w:eastAsia="Times New Roman" w:hAnsi="Times New Roman" w:cs="Times New Roman"/>
                <w:szCs w:val="24"/>
              </w:rPr>
              <w:t xml:space="preserve">. </w:t>
            </w:r>
          </w:p>
          <w:p w:rsidR="00B057BA" w:rsidRPr="002E6F8B" w:rsidRDefault="00B057BA" w:rsidP="00CE20F8">
            <w:pPr>
              <w:adjustRightInd w:val="0"/>
              <w:snapToGrid w:val="0"/>
              <w:jc w:val="both"/>
              <w:rPr>
                <w:rFonts w:ascii="Times New Roman" w:eastAsia="新細明體" w:hAnsi="Times New Roman" w:cs="Times New Roman"/>
                <w:szCs w:val="24"/>
              </w:rPr>
            </w:pPr>
          </w:p>
          <w:p w:rsidR="00B057BA" w:rsidRPr="002E6F8B" w:rsidRDefault="00B057BA" w:rsidP="00CE20F8">
            <w:pPr>
              <w:adjustRightInd w:val="0"/>
              <w:snapToGrid w:val="0"/>
              <w:jc w:val="both"/>
              <w:rPr>
                <w:rFonts w:ascii="Times New Roman" w:eastAsia="新細明體" w:hAnsi="Times New Roman" w:cs="Times New Roman"/>
                <w:szCs w:val="24"/>
              </w:rPr>
            </w:pPr>
          </w:p>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Good morning,</w:t>
            </w:r>
            <w:r w:rsidRPr="00EA62E4">
              <w:rPr>
                <w:rFonts w:ascii="Times New Roman" w:hAnsi="Times New Roman" w:cs="Times New Roman" w:hint="eastAsia"/>
                <w:szCs w:val="24"/>
              </w:rPr>
              <w:t xml:space="preserve"> Investment Department</w:t>
            </w:r>
            <w:r w:rsidRPr="00EA62E4">
              <w:rPr>
                <w:rFonts w:ascii="Times New Roman" w:eastAsia="Times New Roman" w:hAnsi="Times New Roman" w:cs="Times New Roman"/>
                <w:szCs w:val="24"/>
              </w:rPr>
              <w:t>.</w:t>
            </w:r>
            <w:r w:rsidRPr="002E6F8B">
              <w:rPr>
                <w:rFonts w:ascii="Times New Roman" w:eastAsia="Times New Roman" w:hAnsi="Times New Roman" w:cs="Times New Roman"/>
                <w:szCs w:val="24"/>
              </w:rPr>
              <w:t xml:space="preserve"> Can I help you?</w:t>
            </w:r>
          </w:p>
        </w:tc>
        <w:tc>
          <w:tcPr>
            <w:tcW w:w="1549" w:type="dxa"/>
            <w:tcBorders>
              <w:left w:val="nil"/>
            </w:tcBorders>
          </w:tcPr>
          <w:p w:rsidR="00B057BA" w:rsidRPr="002E6F8B" w:rsidRDefault="00B057BA" w:rsidP="00CE20F8">
            <w:pPr>
              <w:adjustRightInd w:val="0"/>
              <w:snapToGrid w:val="0"/>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color w:val="000000"/>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noProof/>
                <w:szCs w:val="24"/>
              </w:rPr>
            </w:pPr>
            <w:r w:rsidRPr="002E6F8B">
              <w:rPr>
                <w:rFonts w:ascii="Times New Roman" w:eastAsia="Times New Roman" w:hAnsi="Times New Roman" w:cs="Times New Roman"/>
                <w:szCs w:val="24"/>
              </w:rPr>
              <w:t>I hope so. I’d like to talk to</w:t>
            </w:r>
            <w:r w:rsidRPr="00CE5EA3">
              <w:rPr>
                <w:rFonts w:ascii="Times New Roman" w:eastAsia="Times New Roman" w:hAnsi="Times New Roman" w:cs="Times New Roman"/>
                <w:szCs w:val="24"/>
              </w:rPr>
              <w:t xml:space="preserve"> Robert Wong.</w:t>
            </w:r>
          </w:p>
        </w:tc>
        <w:tc>
          <w:tcPr>
            <w:tcW w:w="1549" w:type="dxa"/>
            <w:tcBorders>
              <w:left w:val="nil"/>
            </w:tcBorders>
          </w:tcPr>
          <w:p w:rsidR="00B057BA" w:rsidRPr="002E6F8B" w:rsidRDefault="00B057BA" w:rsidP="00CE20F8">
            <w:pPr>
              <w:adjustRightInd w:val="0"/>
              <w:snapToGrid w:val="0"/>
              <w:jc w:val="both"/>
              <w:rPr>
                <w:rFonts w:ascii="Times New Roman" w:eastAsia="新細明體" w:hAnsi="Times New Roman" w:cs="Times New Roman"/>
                <w:b/>
                <w:color w:val="000000"/>
                <w:szCs w:val="24"/>
                <w:lang w:eastAsia="zh-HK"/>
              </w:rPr>
            </w:pPr>
          </w:p>
        </w:tc>
      </w:tr>
      <w:tr w:rsidR="00B057BA" w:rsidRPr="002E6F8B" w:rsidTr="00CE20F8">
        <w:trPr>
          <w:jc w:val="center"/>
        </w:trPr>
        <w:tc>
          <w:tcPr>
            <w:tcW w:w="1523" w:type="dxa"/>
          </w:tcPr>
          <w:p w:rsidR="00B057BA" w:rsidRPr="00D36FCA" w:rsidRDefault="00B057BA" w:rsidP="00CE20F8">
            <w:pPr>
              <w:adjustRightInd w:val="0"/>
              <w:snapToGrid w:val="0"/>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I am sorry but he’s not here at the moment, but I can ask him to call you as soon as I can contact him.</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 xml:space="preserve">Okay, please tell him </w:t>
            </w:r>
            <w:r w:rsidRPr="00CE5EA3">
              <w:rPr>
                <w:rFonts w:ascii="Times New Roman" w:eastAsia="Times New Roman" w:hAnsi="Times New Roman" w:cs="Times New Roman"/>
                <w:szCs w:val="24"/>
                <w:u w:val="single"/>
              </w:rPr>
              <w:t>Sam Chan</w:t>
            </w:r>
            <w:r w:rsidRPr="002E6F8B">
              <w:rPr>
                <w:rFonts w:ascii="Times New Roman" w:eastAsia="Times New Roman" w:hAnsi="Times New Roman" w:cs="Times New Roman"/>
                <w:szCs w:val="24"/>
              </w:rPr>
              <w:t xml:space="preserve"> rang.</w:t>
            </w:r>
          </w:p>
        </w:tc>
        <w:tc>
          <w:tcPr>
            <w:tcW w:w="1549" w:type="dxa"/>
          </w:tcPr>
          <w:p w:rsidR="00B057BA" w:rsidRPr="00CE5EA3" w:rsidRDefault="00B057BA" w:rsidP="00CE20F8">
            <w:pPr>
              <w:adjustRightInd w:val="0"/>
              <w:snapToGrid w:val="0"/>
              <w:jc w:val="both"/>
              <w:rPr>
                <w:rFonts w:ascii="Times New Roman" w:hAnsi="Times New Roman" w:cs="Times New Roman"/>
                <w:b/>
                <w:i/>
                <w:color w:val="000000"/>
                <w:szCs w:val="24"/>
              </w:rPr>
            </w:pPr>
            <w:r>
              <w:rPr>
                <w:rFonts w:ascii="Times New Roman" w:hAnsi="Times New Roman" w:cs="Times New Roman" w:hint="eastAsia"/>
                <w:b/>
                <w:i/>
                <w:color w:val="000000"/>
                <w:szCs w:val="24"/>
              </w:rPr>
              <w:t>(2)</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rPr>
            </w:pPr>
            <w:r w:rsidRPr="002E6F8B">
              <w:rPr>
                <w:rFonts w:ascii="Times New Roman" w:eastAsia="Times New Roman" w:hAnsi="Times New Roman" w:cs="Times New Roman"/>
                <w:szCs w:val="24"/>
              </w:rPr>
              <w:t>Yes, Mr Chan</w:t>
            </w:r>
            <w:r w:rsidRPr="002E6F8B">
              <w:rPr>
                <w:rFonts w:ascii="Times New Roman" w:eastAsia="新細明體" w:hAnsi="Times New Roman" w:cs="Times New Roman" w:hint="eastAsia"/>
                <w:szCs w:val="24"/>
              </w:rPr>
              <w:t>.</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CE5EA3">
              <w:rPr>
                <w:rFonts w:ascii="Times New Roman" w:eastAsia="Times New Roman" w:hAnsi="Times New Roman" w:cs="Times New Roman"/>
                <w:szCs w:val="24"/>
              </w:rPr>
              <w:t xml:space="preserve">Sam Chan </w:t>
            </w:r>
            <w:r w:rsidRPr="002E6F8B">
              <w:rPr>
                <w:rFonts w:ascii="Times New Roman" w:eastAsia="Times New Roman" w:hAnsi="Times New Roman" w:cs="Times New Roman"/>
                <w:szCs w:val="24"/>
                <w:u w:val="single"/>
              </w:rPr>
              <w:t>from the Happy Valley Hotel</w:t>
            </w:r>
            <w:r w:rsidRPr="002E6F8B">
              <w:rPr>
                <w:rFonts w:ascii="Times New Roman" w:eastAsia="Times New Roman" w:hAnsi="Times New Roman" w:cs="Times New Roman"/>
                <w:szCs w:val="24"/>
              </w:rPr>
              <w:t>.</w:t>
            </w:r>
          </w:p>
        </w:tc>
        <w:tc>
          <w:tcPr>
            <w:tcW w:w="1549" w:type="dxa"/>
          </w:tcPr>
          <w:p w:rsidR="00B057BA" w:rsidRPr="002E6F8B" w:rsidRDefault="00B057BA" w:rsidP="00CE20F8">
            <w:pPr>
              <w:adjustRightInd w:val="0"/>
              <w:snapToGrid w:val="0"/>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(2)</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The Happy Valley Hotel.</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trHeight w:val="305"/>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 xml:space="preserve">Please ask him to call me at </w:t>
            </w:r>
            <w:r w:rsidRPr="002E6F8B">
              <w:rPr>
                <w:rFonts w:ascii="Times New Roman" w:eastAsia="Times New Roman" w:hAnsi="Times New Roman" w:cs="Times New Roman"/>
                <w:szCs w:val="24"/>
                <w:u w:val="single"/>
              </w:rPr>
              <w:t>nine</w:t>
            </w:r>
            <w:r w:rsidRPr="002E6F8B">
              <w:rPr>
                <w:rFonts w:ascii="Times New Roman" w:eastAsia="新細明體" w:hAnsi="Times New Roman" w:cs="Times New Roman" w:hint="eastAsia"/>
                <w:szCs w:val="24"/>
                <w:u w:val="single"/>
              </w:rPr>
              <w:t>;</w:t>
            </w:r>
            <w:r w:rsidRPr="002E6F8B">
              <w:rPr>
                <w:rFonts w:ascii="Times New Roman" w:eastAsia="Times New Roman" w:hAnsi="Times New Roman" w:cs="Times New Roman"/>
                <w:szCs w:val="24"/>
                <w:u w:val="single"/>
              </w:rPr>
              <w:t xml:space="preserve"> nine seven; triple zero; four three</w:t>
            </w:r>
            <w:r w:rsidRPr="002E6F8B">
              <w:rPr>
                <w:rFonts w:ascii="Times New Roman" w:eastAsia="Times New Roman" w:hAnsi="Times New Roman" w:cs="Times New Roman"/>
                <w:szCs w:val="24"/>
              </w:rPr>
              <w:t>.</w:t>
            </w:r>
          </w:p>
        </w:tc>
        <w:tc>
          <w:tcPr>
            <w:tcW w:w="1549" w:type="dxa"/>
          </w:tcPr>
          <w:p w:rsidR="00B057BA" w:rsidRPr="00CE5EA3" w:rsidRDefault="00B057BA" w:rsidP="00CE20F8">
            <w:pPr>
              <w:adjustRightInd w:val="0"/>
              <w:snapToGrid w:val="0"/>
              <w:jc w:val="both"/>
              <w:rPr>
                <w:rFonts w:ascii="Times New Roman" w:hAnsi="Times New Roman" w:cs="Times New Roman"/>
                <w:b/>
                <w:color w:val="000000"/>
                <w:szCs w:val="24"/>
              </w:rPr>
            </w:pPr>
            <w:r>
              <w:rPr>
                <w:rFonts w:ascii="Times New Roman" w:hAnsi="Times New Roman" w:cs="Times New Roman" w:hint="eastAsia"/>
                <w:b/>
                <w:color w:val="000000"/>
                <w:szCs w:val="24"/>
              </w:rPr>
              <w:t>(3)</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rPr>
            </w:pPr>
            <w:r w:rsidRPr="002E6F8B">
              <w:rPr>
                <w:rFonts w:ascii="Times New Roman" w:eastAsia="Times New Roman" w:hAnsi="Times New Roman" w:cs="Times New Roman"/>
                <w:szCs w:val="24"/>
              </w:rPr>
              <w:t>Nine</w:t>
            </w:r>
            <w:r w:rsidRPr="002E6F8B">
              <w:rPr>
                <w:rFonts w:ascii="Times New Roman" w:eastAsia="新細明體" w:hAnsi="Times New Roman" w:cs="Times New Roman" w:hint="eastAsia"/>
                <w:szCs w:val="24"/>
              </w:rPr>
              <w:t>;</w:t>
            </w:r>
            <w:r w:rsidRPr="002E6F8B">
              <w:rPr>
                <w:rFonts w:ascii="Times New Roman" w:eastAsia="Times New Roman" w:hAnsi="Times New Roman" w:cs="Times New Roman"/>
                <w:szCs w:val="24"/>
              </w:rPr>
              <w:t xml:space="preserve"> nine seven; triple zero; four three</w:t>
            </w:r>
            <w:r w:rsidRPr="002E6F8B">
              <w:rPr>
                <w:rFonts w:ascii="Times New Roman" w:eastAsia="新細明體" w:hAnsi="Times New Roman" w:cs="Times New Roman" w:hint="eastAsia"/>
                <w:szCs w:val="24"/>
              </w:rPr>
              <w:t>.</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 xml:space="preserve">Yes, and please tell him I would like to talk to him </w:t>
            </w:r>
            <w:r w:rsidRPr="002E6F8B">
              <w:rPr>
                <w:rFonts w:ascii="Times New Roman" w:eastAsia="Times New Roman" w:hAnsi="Times New Roman" w:cs="Times New Roman"/>
                <w:szCs w:val="24"/>
                <w:u w:val="single"/>
              </w:rPr>
              <w:t>about</w:t>
            </w:r>
            <w:r>
              <w:rPr>
                <w:rFonts w:ascii="Times New Roman" w:hAnsi="Times New Roman" w:cs="Times New Roman" w:hint="eastAsia"/>
                <w:szCs w:val="24"/>
                <w:u w:val="single"/>
              </w:rPr>
              <w:t xml:space="preserve"> the repayments on a loan</w:t>
            </w:r>
            <w:r w:rsidRPr="002E6F8B">
              <w:rPr>
                <w:rFonts w:ascii="Times New Roman" w:eastAsia="Times New Roman" w:hAnsi="Times New Roman" w:cs="Times New Roman"/>
                <w:szCs w:val="24"/>
              </w:rPr>
              <w:t>.</w:t>
            </w:r>
          </w:p>
        </w:tc>
        <w:tc>
          <w:tcPr>
            <w:tcW w:w="1549" w:type="dxa"/>
          </w:tcPr>
          <w:p w:rsidR="00B057BA" w:rsidRPr="00CE5EA3" w:rsidRDefault="00B057BA" w:rsidP="00CE20F8">
            <w:pPr>
              <w:adjustRightInd w:val="0"/>
              <w:snapToGrid w:val="0"/>
              <w:jc w:val="both"/>
              <w:rPr>
                <w:rFonts w:ascii="Times New Roman" w:hAnsi="Times New Roman" w:cs="Times New Roman"/>
                <w:b/>
                <w:color w:val="000000"/>
                <w:szCs w:val="24"/>
              </w:rPr>
            </w:pPr>
            <w:r>
              <w:rPr>
                <w:rFonts w:ascii="Times New Roman" w:hAnsi="Times New Roman" w:cs="Times New Roman" w:hint="eastAsia"/>
                <w:b/>
                <w:color w:val="000000"/>
                <w:szCs w:val="24"/>
              </w:rPr>
              <w:t>(3)</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7B7D06" w:rsidRDefault="00B057BA" w:rsidP="00CE20F8">
            <w:pPr>
              <w:adjustRightInd w:val="0"/>
              <w:snapToGrid w:val="0"/>
              <w:jc w:val="both"/>
              <w:rPr>
                <w:rFonts w:ascii="Times New Roman" w:hAnsi="Times New Roman" w:cs="Times New Roman"/>
                <w:szCs w:val="24"/>
              </w:rPr>
            </w:pPr>
            <w:r>
              <w:rPr>
                <w:rFonts w:ascii="Times New Roman" w:hAnsi="Times New Roman" w:cs="Times New Roman" w:hint="eastAsia"/>
                <w:szCs w:val="24"/>
              </w:rPr>
              <w:t>Repayments on a loan. Got it.</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Okay, I’ll expect to hear from him. Bye.</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7B7D06" w:rsidRDefault="00B057BA" w:rsidP="00CE20F8">
            <w:pPr>
              <w:adjustRightInd w:val="0"/>
              <w:snapToGrid w:val="0"/>
              <w:jc w:val="both"/>
              <w:rPr>
                <w:rFonts w:ascii="Times New Roman" w:hAnsi="Times New Roman" w:cs="Times New Roman"/>
                <w:szCs w:val="24"/>
              </w:rPr>
            </w:pPr>
            <w:r>
              <w:rPr>
                <w:rFonts w:ascii="Times New Roman" w:eastAsia="Times New Roman" w:hAnsi="Times New Roman" w:cs="Times New Roman"/>
                <w:szCs w:val="24"/>
              </w:rPr>
              <w:t>Goodbye.</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Default="00B057BA" w:rsidP="00CE20F8">
            <w:pPr>
              <w:adjustRightInd w:val="0"/>
              <w:snapToGrid w:val="0"/>
              <w:jc w:val="both"/>
              <w:rPr>
                <w:rFonts w:ascii="Times New Roman" w:hAnsi="Times New Roman" w:cs="Times New Roman"/>
                <w:szCs w:val="24"/>
              </w:rPr>
            </w:pPr>
          </w:p>
          <w:p w:rsidR="00B057BA" w:rsidRDefault="00B057BA" w:rsidP="00CE20F8">
            <w:pPr>
              <w:adjustRightInd w:val="0"/>
              <w:snapToGrid w:val="0"/>
              <w:jc w:val="both"/>
              <w:rPr>
                <w:rFonts w:ascii="Times New Roman" w:hAnsi="Times New Roman" w:cs="Times New Roman"/>
                <w:szCs w:val="24"/>
              </w:rPr>
            </w:pPr>
          </w:p>
          <w:p w:rsidR="00B057BA" w:rsidRPr="006565D8" w:rsidRDefault="00B057BA" w:rsidP="00CE20F8">
            <w:pPr>
              <w:adjustRightInd w:val="0"/>
              <w:snapToGrid w:val="0"/>
              <w:jc w:val="both"/>
              <w:rPr>
                <w:rFonts w:ascii="Times New Roman" w:hAnsi="Times New Roman" w:cs="Times New Roman"/>
                <w:szCs w:val="24"/>
              </w:rPr>
            </w:pP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szCs w:val="24"/>
                <w:lang w:val="en-GB"/>
              </w:rPr>
            </w:pP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0581" w:type="dxa"/>
            <w:gridSpan w:val="4"/>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r w:rsidRPr="002E6F8B">
              <w:rPr>
                <w:rFonts w:ascii="Times New Roman" w:eastAsia="新細明體" w:hAnsi="Times New Roman" w:cs="Times New Roman" w:hint="eastAsia"/>
                <w:b/>
                <w:color w:val="000000"/>
                <w:szCs w:val="24"/>
                <w:u w:val="single"/>
                <w:lang w:eastAsia="zh-HK"/>
              </w:rPr>
              <w:lastRenderedPageBreak/>
              <w:t>Message 2</w:t>
            </w:r>
          </w:p>
        </w:tc>
      </w:tr>
      <w:tr w:rsidR="00B057BA" w:rsidRPr="002E6F8B" w:rsidTr="00CE20F8">
        <w:trPr>
          <w:jc w:val="center"/>
        </w:trPr>
        <w:tc>
          <w:tcPr>
            <w:tcW w:w="10581" w:type="dxa"/>
            <w:gridSpan w:val="4"/>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r w:rsidRPr="002E6F8B">
              <w:rPr>
                <w:rFonts w:ascii="Times New Roman" w:eastAsia="Times New Roman" w:hAnsi="Times New Roman" w:cs="Times New Roman"/>
                <w:b/>
                <w:szCs w:val="24"/>
              </w:rPr>
              <w:t>[Phone rings]</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新細明體" w:hAnsi="Times New Roman" w:cs="Times New Roman"/>
                <w:b/>
                <w:szCs w:val="24"/>
              </w:rPr>
            </w:pPr>
            <w:r w:rsidRPr="00D36FCA">
              <w:rPr>
                <w:rFonts w:ascii="Times New Roman" w:eastAsia="Times New Roman" w:hAnsi="Times New Roman" w:cs="Times New Roman" w:hint="eastAsia"/>
                <w:b/>
                <w:szCs w:val="24"/>
              </w:rPr>
              <w:t xml:space="preserve">Elizabeth </w:t>
            </w:r>
            <w:r w:rsidRPr="00D36FCA">
              <w:rPr>
                <w:rFonts w:ascii="Times New Roman" w:eastAsia="新細明體" w:hAnsi="Times New Roman" w:cs="Times New Roman" w:hint="eastAsia"/>
                <w:b/>
                <w:szCs w:val="24"/>
              </w:rPr>
              <w:t>(whispering to herself)</w:t>
            </w:r>
          </w:p>
          <w:p w:rsidR="00B057BA" w:rsidRPr="00D36FCA" w:rsidRDefault="00B057BA" w:rsidP="00CE20F8">
            <w:pPr>
              <w:adjustRightInd w:val="0"/>
              <w:snapToGrid w:val="0"/>
              <w:jc w:val="both"/>
              <w:rPr>
                <w:rFonts w:ascii="Times New Roman" w:eastAsia="新細明體" w:hAnsi="Times New Roman" w:cs="Times New Roman"/>
                <w:b/>
                <w:szCs w:val="24"/>
              </w:rPr>
            </w:pPr>
            <w:r w:rsidRPr="00D36FCA">
              <w:rPr>
                <w:rFonts w:ascii="Times New Roman" w:eastAsia="新細明體"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新細明體" w:hAnsi="Times New Roman" w:cs="Times New Roman"/>
                <w:b/>
                <w:szCs w:val="24"/>
                <w:lang w:val="en-GB"/>
              </w:rPr>
            </w:pPr>
            <w:r w:rsidRPr="002E6F8B">
              <w:rPr>
                <w:rFonts w:ascii="Times New Roman" w:eastAsia="新細明體" w:hAnsi="Times New Roman" w:cs="Times New Roman" w:hint="eastAsia"/>
                <w:b/>
                <w:szCs w:val="24"/>
                <w:lang w:val="en-GB"/>
              </w:rPr>
              <w:t>:</w:t>
            </w:r>
          </w:p>
          <w:p w:rsidR="00B057BA" w:rsidRPr="002E6F8B" w:rsidRDefault="00B057BA" w:rsidP="00CE20F8">
            <w:pPr>
              <w:adjustRightInd w:val="0"/>
              <w:snapToGrid w:val="0"/>
              <w:jc w:val="both"/>
              <w:rPr>
                <w:rFonts w:ascii="Times New Roman" w:eastAsia="新細明體" w:hAnsi="Times New Roman" w:cs="Times New Roman"/>
                <w:b/>
                <w:szCs w:val="24"/>
                <w:lang w:val="en-GB"/>
              </w:rPr>
            </w:pPr>
          </w:p>
          <w:p w:rsidR="00B057BA" w:rsidRPr="002E6F8B" w:rsidRDefault="00B057BA" w:rsidP="00CE20F8">
            <w:pPr>
              <w:adjustRightInd w:val="0"/>
              <w:snapToGrid w:val="0"/>
              <w:jc w:val="both"/>
              <w:rPr>
                <w:rFonts w:ascii="Times New Roman" w:eastAsia="新細明體" w:hAnsi="Times New Roman" w:cs="Times New Roman"/>
                <w:b/>
                <w:szCs w:val="24"/>
                <w:lang w:val="en-GB"/>
              </w:rPr>
            </w:pPr>
          </w:p>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rPr>
            </w:pPr>
            <w:r w:rsidRPr="002E6F8B">
              <w:rPr>
                <w:rFonts w:ascii="Times New Roman" w:eastAsia="Times New Roman" w:hAnsi="Times New Roman" w:cs="Times New Roman"/>
                <w:szCs w:val="24"/>
                <w:u w:val="single"/>
              </w:rPr>
              <w:t>A quarter to twelve</w:t>
            </w:r>
            <w:r w:rsidRPr="002E6F8B">
              <w:rPr>
                <w:rFonts w:ascii="Times New Roman" w:eastAsia="Times New Roman" w:hAnsi="Times New Roman" w:cs="Times New Roman"/>
                <w:szCs w:val="24"/>
              </w:rPr>
              <w:t xml:space="preserve">. </w:t>
            </w:r>
          </w:p>
          <w:p w:rsidR="00B057BA" w:rsidRPr="002E6F8B" w:rsidRDefault="00B057BA" w:rsidP="00CE20F8">
            <w:pPr>
              <w:adjustRightInd w:val="0"/>
              <w:snapToGrid w:val="0"/>
              <w:jc w:val="both"/>
              <w:rPr>
                <w:rFonts w:ascii="Times New Roman" w:eastAsia="新細明體" w:hAnsi="Times New Roman" w:cs="Times New Roman"/>
                <w:szCs w:val="24"/>
              </w:rPr>
            </w:pPr>
          </w:p>
          <w:p w:rsidR="00B057BA" w:rsidRPr="002E6F8B" w:rsidRDefault="00B057BA" w:rsidP="00CE20F8">
            <w:pPr>
              <w:adjustRightInd w:val="0"/>
              <w:snapToGrid w:val="0"/>
              <w:jc w:val="both"/>
              <w:rPr>
                <w:rFonts w:ascii="Times New Roman" w:eastAsia="新細明體" w:hAnsi="Times New Roman" w:cs="Times New Roman"/>
                <w:szCs w:val="24"/>
              </w:rPr>
            </w:pPr>
          </w:p>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 xml:space="preserve">Hello, </w:t>
            </w:r>
            <w:r w:rsidRPr="00EA62E4">
              <w:rPr>
                <w:rFonts w:ascii="Times New Roman" w:eastAsia="Times New Roman" w:hAnsi="Times New Roman" w:cs="Times New Roman" w:hint="eastAsia"/>
                <w:szCs w:val="24"/>
              </w:rPr>
              <w:t>Investment Department</w:t>
            </w:r>
            <w:r w:rsidRPr="00EA62E4">
              <w:rPr>
                <w:rFonts w:ascii="Times New Roman" w:eastAsia="Times New Roman" w:hAnsi="Times New Roman" w:cs="Times New Roman"/>
                <w:szCs w:val="24"/>
              </w:rPr>
              <w:t>.</w:t>
            </w:r>
            <w:r w:rsidRPr="002E6F8B">
              <w:rPr>
                <w:rFonts w:ascii="Times New Roman" w:eastAsia="Times New Roman" w:hAnsi="Times New Roman" w:cs="Times New Roman"/>
                <w:szCs w:val="24"/>
              </w:rPr>
              <w:t xml:space="preserve"> Can I help you?</w:t>
            </w:r>
          </w:p>
        </w:tc>
        <w:tc>
          <w:tcPr>
            <w:tcW w:w="1549" w:type="dxa"/>
          </w:tcPr>
          <w:p w:rsidR="00B057BA" w:rsidRPr="00E323E8" w:rsidRDefault="00B057BA" w:rsidP="00CE20F8">
            <w:pPr>
              <w:adjustRightInd w:val="0"/>
              <w:snapToGrid w:val="0"/>
              <w:jc w:val="both"/>
              <w:rPr>
                <w:rFonts w:ascii="Times New Roman" w:eastAsia="新細明體" w:hAnsi="Times New Roman" w:cs="Times New Roman"/>
                <w:b/>
                <w:color w:val="000000"/>
                <w:szCs w:val="24"/>
                <w:lang w:eastAsia="zh-HK"/>
              </w:rPr>
            </w:pPr>
            <w:r w:rsidRPr="00E323E8">
              <w:rPr>
                <w:rFonts w:ascii="Times New Roman" w:eastAsia="新細明體" w:hAnsi="Times New Roman" w:cs="Times New Roman" w:hint="eastAsia"/>
                <w:b/>
                <w:color w:val="000000"/>
                <w:szCs w:val="24"/>
                <w:lang w:eastAsia="zh-HK"/>
              </w:rPr>
              <w:t>(5)</w:t>
            </w:r>
          </w:p>
        </w:tc>
      </w:tr>
      <w:tr w:rsidR="00B057BA" w:rsidRPr="002E6F8B" w:rsidTr="00CE20F8">
        <w:trPr>
          <w:jc w:val="center"/>
        </w:trPr>
        <w:tc>
          <w:tcPr>
            <w:tcW w:w="1523" w:type="dxa"/>
          </w:tcPr>
          <w:p w:rsidR="00B057BA" w:rsidRPr="00D36FCA" w:rsidRDefault="00B057BA" w:rsidP="00CE20F8">
            <w:pPr>
              <w:adjustRightInd w:val="0"/>
              <w:snapToGrid w:val="0"/>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 xml:space="preserve">Hello, is </w:t>
            </w:r>
            <w:r w:rsidRPr="002E6F8B">
              <w:rPr>
                <w:rFonts w:ascii="Times New Roman" w:eastAsia="新細明體" w:hAnsi="Times New Roman" w:cs="Times New Roman" w:hint="eastAsia"/>
                <w:szCs w:val="24"/>
                <w:u w:val="single"/>
              </w:rPr>
              <w:t>Janet</w:t>
            </w:r>
            <w:r w:rsidRPr="002E6F8B">
              <w:rPr>
                <w:rFonts w:ascii="Times New Roman" w:eastAsia="Times New Roman" w:hAnsi="Times New Roman" w:cs="Times New Roman"/>
                <w:szCs w:val="24"/>
                <w:u w:val="single"/>
              </w:rPr>
              <w:t xml:space="preserve"> </w:t>
            </w:r>
            <w:r w:rsidRPr="002E6F8B">
              <w:rPr>
                <w:rFonts w:ascii="Times New Roman" w:eastAsia="新細明體" w:hAnsi="Times New Roman" w:cs="Times New Roman" w:hint="eastAsia"/>
                <w:szCs w:val="24"/>
                <w:u w:val="single"/>
              </w:rPr>
              <w:t>Lam</w:t>
            </w:r>
            <w:r w:rsidRPr="002E6F8B">
              <w:rPr>
                <w:rFonts w:ascii="Times New Roman" w:eastAsia="新細明體" w:hAnsi="Times New Roman" w:cs="Times New Roman" w:hint="eastAsia"/>
                <w:szCs w:val="24"/>
              </w:rPr>
              <w:t xml:space="preserve"> </w:t>
            </w:r>
            <w:r w:rsidRPr="002E6F8B">
              <w:rPr>
                <w:rFonts w:ascii="Times New Roman" w:eastAsia="Times New Roman" w:hAnsi="Times New Roman" w:cs="Times New Roman"/>
                <w:szCs w:val="24"/>
              </w:rPr>
              <w:t>there?</w:t>
            </w:r>
          </w:p>
        </w:tc>
        <w:tc>
          <w:tcPr>
            <w:tcW w:w="1549" w:type="dxa"/>
          </w:tcPr>
          <w:p w:rsidR="00B057BA" w:rsidRPr="00E323E8" w:rsidRDefault="00B057BA" w:rsidP="00CE20F8">
            <w:pPr>
              <w:adjustRightInd w:val="0"/>
              <w:snapToGrid w:val="0"/>
              <w:jc w:val="both"/>
              <w:rPr>
                <w:rFonts w:ascii="Times New Roman" w:hAnsi="Times New Roman" w:cs="Times New Roman"/>
                <w:b/>
                <w:color w:val="000000"/>
                <w:szCs w:val="24"/>
              </w:rPr>
            </w:pPr>
            <w:r w:rsidRPr="00E323E8">
              <w:rPr>
                <w:rFonts w:ascii="Times New Roman" w:hAnsi="Times New Roman" w:cs="Times New Roman" w:hint="eastAsia"/>
                <w:b/>
                <w:color w:val="000000"/>
                <w:szCs w:val="24"/>
              </w:rPr>
              <w:t>(4)</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No, I’m sorry but she’s out.</w:t>
            </w:r>
          </w:p>
        </w:tc>
        <w:tc>
          <w:tcPr>
            <w:tcW w:w="1549" w:type="dxa"/>
          </w:tcPr>
          <w:p w:rsidR="00B057BA" w:rsidRPr="00E323E8" w:rsidRDefault="00B057BA" w:rsidP="00CE20F8">
            <w:pPr>
              <w:adjustRightInd w:val="0"/>
              <w:snapToGrid w:val="0"/>
              <w:jc w:val="both"/>
              <w:rPr>
                <w:rFonts w:ascii="Times New Roman" w:eastAsia="Times New Roman" w:hAnsi="Times New Roman" w:cs="Times New Roman"/>
                <w:b/>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Well</w:t>
            </w:r>
            <w:r w:rsidRPr="002E6F8B">
              <w:rPr>
                <w:rFonts w:ascii="Times New Roman" w:eastAsia="新細明體" w:hAnsi="Times New Roman" w:cs="Times New Roman" w:hint="eastAsia"/>
                <w:szCs w:val="24"/>
              </w:rPr>
              <w:t>,</w:t>
            </w:r>
            <w:r w:rsidRPr="002E6F8B">
              <w:rPr>
                <w:rFonts w:ascii="Times New Roman" w:eastAsia="Times New Roman" w:hAnsi="Times New Roman" w:cs="Times New Roman"/>
                <w:szCs w:val="24"/>
              </w:rPr>
              <w:t xml:space="preserve"> can </w:t>
            </w:r>
            <w:r w:rsidRPr="002E6F8B">
              <w:rPr>
                <w:rFonts w:ascii="Times New Roman" w:eastAsia="新細明體" w:hAnsi="Times New Roman" w:cs="Times New Roman" w:hint="eastAsia"/>
                <w:szCs w:val="24"/>
              </w:rPr>
              <w:t>I</w:t>
            </w:r>
            <w:r w:rsidRPr="002E6F8B">
              <w:rPr>
                <w:rFonts w:ascii="Times New Roman" w:eastAsia="Times New Roman" w:hAnsi="Times New Roman" w:cs="Times New Roman"/>
                <w:szCs w:val="24"/>
              </w:rPr>
              <w:t xml:space="preserve"> </w:t>
            </w:r>
            <w:r w:rsidRPr="002E6F8B">
              <w:rPr>
                <w:rFonts w:ascii="Times New Roman" w:eastAsia="新細明體" w:hAnsi="Times New Roman" w:cs="Times New Roman" w:hint="eastAsia"/>
                <w:szCs w:val="24"/>
              </w:rPr>
              <w:t xml:space="preserve">leave </w:t>
            </w:r>
            <w:r w:rsidRPr="002E6F8B">
              <w:rPr>
                <w:rFonts w:ascii="Times New Roman" w:eastAsia="新細明體" w:hAnsi="Times New Roman" w:cs="Times New Roman" w:hint="eastAsia"/>
                <w:szCs w:val="24"/>
                <w:u w:val="single"/>
              </w:rPr>
              <w:t>my wife</w:t>
            </w:r>
            <w:r w:rsidRPr="002E6F8B">
              <w:rPr>
                <w:rFonts w:ascii="Times New Roman" w:eastAsia="Times New Roman" w:hAnsi="Times New Roman" w:cs="Times New Roman"/>
                <w:szCs w:val="24"/>
              </w:rPr>
              <w:t xml:space="preserve"> a message?</w:t>
            </w:r>
          </w:p>
        </w:tc>
        <w:tc>
          <w:tcPr>
            <w:tcW w:w="1549" w:type="dxa"/>
          </w:tcPr>
          <w:p w:rsidR="00B057BA" w:rsidRPr="002E6F8B" w:rsidRDefault="00B057BA" w:rsidP="00CE20F8">
            <w:pPr>
              <w:adjustRightInd w:val="0"/>
              <w:snapToGrid w:val="0"/>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(6)</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新細明體" w:hAnsi="Times New Roman" w:cs="Times New Roman" w:hint="eastAsia"/>
                <w:szCs w:val="24"/>
              </w:rPr>
              <w:t>Sure</w:t>
            </w:r>
            <w:r w:rsidRPr="002E6F8B">
              <w:rPr>
                <w:rFonts w:ascii="Times New Roman" w:eastAsia="Times New Roman" w:hAnsi="Times New Roman" w:cs="Times New Roman"/>
                <w:szCs w:val="24"/>
              </w:rPr>
              <w:t xml:space="preserve">. What shall I tell </w:t>
            </w:r>
            <w:r w:rsidRPr="002E6F8B">
              <w:rPr>
                <w:rFonts w:ascii="Times New Roman" w:eastAsia="新細明體" w:hAnsi="Times New Roman" w:cs="Times New Roman" w:hint="eastAsia"/>
                <w:szCs w:val="24"/>
              </w:rPr>
              <w:t>Janet?</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 xml:space="preserve">You must be the new assistant. </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 xml:space="preserve">Yes, that’s right – </w:t>
            </w:r>
            <w:r>
              <w:rPr>
                <w:rFonts w:ascii="Times New Roman" w:hAnsi="Times New Roman" w:cs="Times New Roman" w:hint="eastAsia"/>
                <w:szCs w:val="24"/>
              </w:rPr>
              <w:t>Elizabeth Hung</w:t>
            </w:r>
            <w:r w:rsidRPr="002E6F8B">
              <w:rPr>
                <w:rFonts w:ascii="Times New Roman" w:eastAsia="Times New Roman" w:hAnsi="Times New Roman" w:cs="Times New Roman"/>
                <w:szCs w:val="24"/>
              </w:rPr>
              <w:t>.</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trHeight w:val="852"/>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 xml:space="preserve">Nice to meet you, </w:t>
            </w:r>
            <w:r>
              <w:rPr>
                <w:rFonts w:ascii="Times New Roman" w:hAnsi="Times New Roman" w:cs="Times New Roman" w:hint="eastAsia"/>
                <w:szCs w:val="24"/>
              </w:rPr>
              <w:t>Elizabeth</w:t>
            </w:r>
            <w:r w:rsidRPr="002E6F8B">
              <w:rPr>
                <w:rFonts w:ascii="Times New Roman" w:eastAsia="Times New Roman" w:hAnsi="Times New Roman" w:cs="Times New Roman"/>
                <w:szCs w:val="24"/>
              </w:rPr>
              <w:t xml:space="preserve">. Will you </w:t>
            </w:r>
            <w:r w:rsidRPr="002E6F8B">
              <w:rPr>
                <w:rFonts w:ascii="Times New Roman" w:eastAsia="Times New Roman" w:hAnsi="Times New Roman" w:cs="Times New Roman"/>
                <w:szCs w:val="24"/>
                <w:u w:val="single"/>
              </w:rPr>
              <w:t xml:space="preserve">tell my </w:t>
            </w:r>
            <w:r w:rsidRPr="002E6F8B">
              <w:rPr>
                <w:rFonts w:ascii="Times New Roman" w:eastAsia="新細明體" w:hAnsi="Times New Roman" w:cs="Times New Roman" w:hint="eastAsia"/>
                <w:szCs w:val="24"/>
                <w:u w:val="single"/>
              </w:rPr>
              <w:t>wife</w:t>
            </w:r>
            <w:r w:rsidRPr="002E6F8B">
              <w:rPr>
                <w:rFonts w:ascii="Times New Roman" w:eastAsia="Times New Roman" w:hAnsi="Times New Roman" w:cs="Times New Roman"/>
                <w:szCs w:val="24"/>
                <w:u w:val="single"/>
              </w:rPr>
              <w:t xml:space="preserve"> </w:t>
            </w:r>
            <w:r w:rsidRPr="002E6F8B">
              <w:rPr>
                <w:rFonts w:ascii="Times New Roman" w:eastAsia="新細明體" w:hAnsi="Times New Roman" w:cs="Times New Roman" w:hint="eastAsia"/>
                <w:szCs w:val="24"/>
                <w:u w:val="single"/>
              </w:rPr>
              <w:t>s</w:t>
            </w:r>
            <w:r w:rsidRPr="002E6F8B">
              <w:rPr>
                <w:rFonts w:ascii="Times New Roman" w:eastAsia="Times New Roman" w:hAnsi="Times New Roman" w:cs="Times New Roman"/>
                <w:szCs w:val="24"/>
                <w:u w:val="single"/>
              </w:rPr>
              <w:t>he’s left h</w:t>
            </w:r>
            <w:r w:rsidRPr="002E6F8B">
              <w:rPr>
                <w:rFonts w:ascii="Times New Roman" w:eastAsia="新細明體" w:hAnsi="Times New Roman" w:cs="Times New Roman" w:hint="eastAsia"/>
                <w:szCs w:val="24"/>
                <w:u w:val="single"/>
              </w:rPr>
              <w:t>er</w:t>
            </w:r>
            <w:r w:rsidRPr="002E6F8B">
              <w:rPr>
                <w:rFonts w:ascii="Times New Roman" w:eastAsia="Times New Roman" w:hAnsi="Times New Roman" w:cs="Times New Roman"/>
                <w:szCs w:val="24"/>
                <w:u w:val="single"/>
              </w:rPr>
              <w:t xml:space="preserve"> mobile phone in the car</w:t>
            </w:r>
            <w:r w:rsidRPr="002E6F8B">
              <w:rPr>
                <w:rFonts w:ascii="Times New Roman" w:eastAsia="Times New Roman" w:hAnsi="Times New Roman" w:cs="Times New Roman"/>
                <w:szCs w:val="24"/>
              </w:rPr>
              <w:t xml:space="preserve">? I am sure </w:t>
            </w:r>
            <w:r w:rsidRPr="002E6F8B">
              <w:rPr>
                <w:rFonts w:ascii="Times New Roman" w:eastAsia="新細明體" w:hAnsi="Times New Roman" w:cs="Times New Roman" w:hint="eastAsia"/>
                <w:szCs w:val="24"/>
              </w:rPr>
              <w:t>s</w:t>
            </w:r>
            <w:r w:rsidRPr="002E6F8B">
              <w:rPr>
                <w:rFonts w:ascii="Times New Roman" w:eastAsia="Times New Roman" w:hAnsi="Times New Roman" w:cs="Times New Roman"/>
                <w:szCs w:val="24"/>
              </w:rPr>
              <w:t>he’ll be worried where it is</w:t>
            </w:r>
            <w:r>
              <w:rPr>
                <w:rFonts w:ascii="Times New Roman" w:eastAsia="Times New Roman" w:hAnsi="Times New Roman" w:cs="Times New Roman"/>
                <w:szCs w:val="24"/>
              </w:rPr>
              <w:t>,</w:t>
            </w:r>
            <w:r w:rsidRPr="002E6F8B">
              <w:rPr>
                <w:rFonts w:ascii="Times New Roman" w:eastAsia="Times New Roman" w:hAnsi="Times New Roman" w:cs="Times New Roman"/>
                <w:szCs w:val="24"/>
              </w:rPr>
              <w:t xml:space="preserve"> so please let h</w:t>
            </w:r>
            <w:r w:rsidRPr="002E6F8B">
              <w:rPr>
                <w:rFonts w:ascii="Times New Roman" w:eastAsia="新細明體" w:hAnsi="Times New Roman" w:cs="Times New Roman" w:hint="eastAsia"/>
                <w:szCs w:val="24"/>
              </w:rPr>
              <w:t>er</w:t>
            </w:r>
            <w:r w:rsidRPr="002E6F8B">
              <w:rPr>
                <w:rFonts w:ascii="Times New Roman" w:eastAsia="Times New Roman" w:hAnsi="Times New Roman" w:cs="Times New Roman"/>
                <w:szCs w:val="24"/>
              </w:rPr>
              <w:t xml:space="preserve"> know.</w:t>
            </w:r>
            <w:r w:rsidRPr="002E6F8B">
              <w:rPr>
                <w:rFonts w:ascii="Times New Roman" w:eastAsia="新細明體" w:hAnsi="Times New Roman" w:cs="Times New Roman" w:hint="eastAsia"/>
                <w:szCs w:val="24"/>
              </w:rPr>
              <w:t xml:space="preserve"> </w:t>
            </w:r>
          </w:p>
        </w:tc>
        <w:tc>
          <w:tcPr>
            <w:tcW w:w="1549" w:type="dxa"/>
          </w:tcPr>
          <w:p w:rsidR="00B057BA" w:rsidRPr="002E6F8B" w:rsidRDefault="00B057BA" w:rsidP="00CE20F8">
            <w:pPr>
              <w:adjustRightInd w:val="0"/>
              <w:snapToGrid w:val="0"/>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(7)</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新細明體" w:hAnsi="Times New Roman" w:cs="Times New Roman"/>
                <w:b/>
                <w:szCs w:val="24"/>
                <w:lang w:eastAsia="zh-HK"/>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Yes, I’ll see to that.</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Thank you. Goodbye.</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新細明體" w:hAnsi="Times New Roman" w:cs="Times New Roman"/>
                <w:b/>
                <w:szCs w:val="24"/>
                <w:lang w:val="en-GB" w:eastAsia="zh-HK"/>
              </w:rPr>
            </w:pPr>
            <w:r w:rsidRPr="002E6F8B">
              <w:rPr>
                <w:rFonts w:ascii="Times New Roman" w:eastAsia="新細明體" w:hAnsi="Times New Roman" w:cs="Times New Roman" w:hint="eastAsia"/>
                <w:b/>
                <w:szCs w:val="24"/>
                <w:lang w:val="en-GB" w:eastAsia="zh-HK"/>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Goodbye.</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bl>
    <w:p w:rsidR="00B057BA" w:rsidRDefault="00B057BA" w:rsidP="00B057BA">
      <w:pPr>
        <w:rPr>
          <w:rFonts w:ascii="Times New Roman" w:eastAsia="新細明體" w:hAnsi="Times New Roman" w:cs="Times New Roman"/>
          <w:szCs w:val="24"/>
          <w:lang w:eastAsia="zh-HK"/>
        </w:rPr>
      </w:pPr>
    </w:p>
    <w:p w:rsidR="00B057BA" w:rsidRPr="002E6F8B" w:rsidRDefault="00B057BA" w:rsidP="00B057BA">
      <w:pPr>
        <w:rPr>
          <w:rFonts w:ascii="Times New Roman" w:eastAsia="新細明體" w:hAnsi="Times New Roman" w:cs="Times New Roman"/>
          <w:szCs w:val="24"/>
          <w:lang w:eastAsia="zh-HK"/>
        </w:rPr>
      </w:pPr>
    </w:p>
    <w:tbl>
      <w:tblPr>
        <w:tblW w:w="10581" w:type="dxa"/>
        <w:jc w:val="center"/>
        <w:tblLayout w:type="fixed"/>
        <w:tblLook w:val="01E0" w:firstRow="1" w:lastRow="1" w:firstColumn="1" w:lastColumn="1" w:noHBand="0" w:noVBand="0"/>
      </w:tblPr>
      <w:tblGrid>
        <w:gridCol w:w="1523"/>
        <w:gridCol w:w="236"/>
        <w:gridCol w:w="7273"/>
        <w:gridCol w:w="1549"/>
      </w:tblGrid>
      <w:tr w:rsidR="00B057BA" w:rsidRPr="002E6F8B" w:rsidTr="00CE20F8">
        <w:trPr>
          <w:jc w:val="center"/>
        </w:trPr>
        <w:tc>
          <w:tcPr>
            <w:tcW w:w="10581" w:type="dxa"/>
            <w:gridSpan w:val="4"/>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r w:rsidRPr="002E6F8B">
              <w:rPr>
                <w:rFonts w:ascii="Times New Roman" w:eastAsia="新細明體" w:hAnsi="Times New Roman" w:cs="Times New Roman" w:hint="eastAsia"/>
                <w:b/>
                <w:color w:val="000000"/>
                <w:szCs w:val="24"/>
                <w:u w:val="single"/>
                <w:lang w:eastAsia="zh-HK"/>
              </w:rPr>
              <w:t>Message 3</w:t>
            </w:r>
          </w:p>
        </w:tc>
      </w:tr>
      <w:tr w:rsidR="00B057BA" w:rsidRPr="002E6F8B" w:rsidTr="00CE20F8">
        <w:trPr>
          <w:jc w:val="center"/>
        </w:trPr>
        <w:tc>
          <w:tcPr>
            <w:tcW w:w="10581" w:type="dxa"/>
            <w:gridSpan w:val="4"/>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r w:rsidRPr="002E6F8B">
              <w:rPr>
                <w:rFonts w:ascii="Times New Roman" w:eastAsia="Times New Roman" w:hAnsi="Times New Roman" w:cs="Times New Roman"/>
                <w:b/>
                <w:szCs w:val="24"/>
              </w:rPr>
              <w:t>[Phone rings]</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新細明體" w:hAnsi="Times New Roman" w:cs="Times New Roman"/>
                <w:b/>
                <w:szCs w:val="24"/>
              </w:rPr>
            </w:pPr>
            <w:r w:rsidRPr="00D36FCA">
              <w:rPr>
                <w:rFonts w:ascii="Times New Roman" w:eastAsia="Times New Roman" w:hAnsi="Times New Roman" w:cs="Times New Roman" w:hint="eastAsia"/>
                <w:b/>
                <w:szCs w:val="24"/>
              </w:rPr>
              <w:t>Elizabeth</w:t>
            </w:r>
          </w:p>
          <w:p w:rsidR="00B057BA" w:rsidRPr="00D36FCA" w:rsidRDefault="00B057BA" w:rsidP="00CE20F8">
            <w:pPr>
              <w:adjustRightInd w:val="0"/>
              <w:snapToGrid w:val="0"/>
              <w:jc w:val="both"/>
              <w:rPr>
                <w:rFonts w:ascii="Times New Roman" w:eastAsia="新細明體" w:hAnsi="Times New Roman" w:cs="Times New Roman"/>
                <w:b/>
                <w:szCs w:val="24"/>
              </w:rPr>
            </w:pPr>
            <w:r w:rsidRPr="00D36FCA">
              <w:rPr>
                <w:rFonts w:ascii="Times New Roman" w:eastAsia="新細明體" w:hAnsi="Times New Roman" w:cs="Times New Roman" w:hint="eastAsia"/>
                <w:b/>
                <w:szCs w:val="24"/>
              </w:rPr>
              <w:t>(murmuring to herself)</w:t>
            </w:r>
          </w:p>
          <w:p w:rsidR="00B057BA" w:rsidRPr="00D36FCA" w:rsidRDefault="00B057BA" w:rsidP="00CE20F8">
            <w:pPr>
              <w:adjustRightInd w:val="0"/>
              <w:snapToGrid w:val="0"/>
              <w:jc w:val="both"/>
              <w:rPr>
                <w:rFonts w:ascii="Times New Roman" w:eastAsia="新細明體" w:hAnsi="Times New Roman" w:cs="Times New Roman"/>
                <w:b/>
                <w:szCs w:val="24"/>
                <w:lang w:eastAsia="zh-HK"/>
              </w:rPr>
            </w:pPr>
            <w:r w:rsidRPr="00D36FCA">
              <w:rPr>
                <w:rFonts w:ascii="Times New Roman" w:eastAsia="新細明體"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新細明體" w:hAnsi="Times New Roman" w:cs="Times New Roman"/>
                <w:b/>
                <w:szCs w:val="24"/>
                <w:lang w:val="en-GB"/>
              </w:rPr>
            </w:pPr>
            <w:r w:rsidRPr="002E6F8B">
              <w:rPr>
                <w:rFonts w:ascii="Times New Roman" w:eastAsia="Times New Roman" w:hAnsi="Times New Roman" w:cs="Times New Roman" w:hint="eastAsia"/>
                <w:b/>
                <w:szCs w:val="24"/>
                <w:lang w:val="en-GB"/>
              </w:rPr>
              <w:t>:</w:t>
            </w:r>
          </w:p>
          <w:p w:rsidR="00B057BA" w:rsidRPr="002E6F8B" w:rsidRDefault="00B057BA" w:rsidP="00CE20F8">
            <w:pPr>
              <w:adjustRightInd w:val="0"/>
              <w:snapToGrid w:val="0"/>
              <w:jc w:val="both"/>
              <w:rPr>
                <w:rFonts w:ascii="Times New Roman" w:eastAsia="新細明體" w:hAnsi="Times New Roman" w:cs="Times New Roman"/>
                <w:b/>
                <w:szCs w:val="24"/>
                <w:lang w:val="en-GB"/>
              </w:rPr>
            </w:pPr>
          </w:p>
          <w:p w:rsidR="00B057BA" w:rsidRPr="002E6F8B" w:rsidRDefault="00B057BA" w:rsidP="00CE20F8">
            <w:pPr>
              <w:adjustRightInd w:val="0"/>
              <w:snapToGrid w:val="0"/>
              <w:jc w:val="both"/>
              <w:rPr>
                <w:rFonts w:ascii="Times New Roman" w:eastAsia="新細明體" w:hAnsi="Times New Roman" w:cs="Times New Roman"/>
                <w:b/>
                <w:szCs w:val="24"/>
                <w:lang w:val="en-GB"/>
              </w:rPr>
            </w:pPr>
          </w:p>
          <w:p w:rsidR="00B057BA" w:rsidRPr="002E6F8B" w:rsidRDefault="00B057BA" w:rsidP="00CE20F8">
            <w:pPr>
              <w:adjustRightInd w:val="0"/>
              <w:snapToGrid w:val="0"/>
              <w:jc w:val="both"/>
              <w:rPr>
                <w:rFonts w:ascii="Times New Roman" w:eastAsia="新細明體" w:hAnsi="Times New Roman" w:cs="Times New Roman"/>
                <w:b/>
                <w:color w:val="000000"/>
                <w:szCs w:val="24"/>
              </w:rPr>
            </w:pPr>
            <w:r w:rsidRPr="002E6F8B">
              <w:rPr>
                <w:rFonts w:ascii="Times New Roman" w:eastAsia="新細明體"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rPr>
            </w:pPr>
            <w:r w:rsidRPr="002E6F8B">
              <w:rPr>
                <w:rFonts w:ascii="Times New Roman" w:eastAsia="Times New Roman" w:hAnsi="Times New Roman" w:cs="Times New Roman"/>
                <w:szCs w:val="24"/>
              </w:rPr>
              <w:t>Let me see</w:t>
            </w:r>
            <w:r w:rsidRPr="002E6F8B">
              <w:rPr>
                <w:rFonts w:ascii="Times New Roman" w:eastAsia="新細明體" w:hAnsi="Times New Roman" w:cs="Times New Roman" w:hint="eastAsia"/>
                <w:szCs w:val="24"/>
                <w:lang w:eastAsia="zh-HK"/>
              </w:rPr>
              <w:t>,</w:t>
            </w:r>
            <w:r w:rsidRPr="002E6F8B">
              <w:rPr>
                <w:rFonts w:ascii="Times New Roman" w:eastAsia="Times New Roman" w:hAnsi="Times New Roman" w:cs="Times New Roman"/>
                <w:szCs w:val="24"/>
              </w:rPr>
              <w:t xml:space="preserve"> it’s exactly </w:t>
            </w:r>
            <w:r w:rsidRPr="002E6F8B">
              <w:rPr>
                <w:rFonts w:ascii="Times New Roman" w:eastAsia="Times New Roman" w:hAnsi="Times New Roman" w:cs="Times New Roman"/>
                <w:szCs w:val="24"/>
                <w:u w:val="single"/>
              </w:rPr>
              <w:t>twelve noon</w:t>
            </w:r>
            <w:r w:rsidRPr="002E6F8B">
              <w:rPr>
                <w:rFonts w:ascii="Times New Roman" w:eastAsia="Times New Roman" w:hAnsi="Times New Roman" w:cs="Times New Roman"/>
                <w:szCs w:val="24"/>
              </w:rPr>
              <w:t xml:space="preserve">. </w:t>
            </w:r>
          </w:p>
          <w:p w:rsidR="00B057BA" w:rsidRPr="002E6F8B" w:rsidRDefault="00B057BA" w:rsidP="00CE20F8">
            <w:pPr>
              <w:adjustRightInd w:val="0"/>
              <w:snapToGrid w:val="0"/>
              <w:jc w:val="both"/>
              <w:rPr>
                <w:rFonts w:ascii="Times New Roman" w:eastAsia="新細明體" w:hAnsi="Times New Roman" w:cs="Times New Roman"/>
                <w:szCs w:val="24"/>
              </w:rPr>
            </w:pPr>
          </w:p>
          <w:p w:rsidR="00B057BA" w:rsidRPr="002E6F8B" w:rsidRDefault="00B057BA" w:rsidP="00CE20F8">
            <w:pPr>
              <w:adjustRightInd w:val="0"/>
              <w:snapToGrid w:val="0"/>
              <w:jc w:val="both"/>
              <w:rPr>
                <w:rFonts w:ascii="Times New Roman" w:eastAsia="新細明體" w:hAnsi="Times New Roman" w:cs="Times New Roman"/>
                <w:szCs w:val="24"/>
              </w:rPr>
            </w:pPr>
          </w:p>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 xml:space="preserve">Hello, </w:t>
            </w:r>
            <w:r w:rsidRPr="00EA62E4">
              <w:rPr>
                <w:rFonts w:ascii="Times New Roman" w:eastAsia="Times New Roman" w:hAnsi="Times New Roman" w:cs="Times New Roman" w:hint="eastAsia"/>
                <w:szCs w:val="24"/>
              </w:rPr>
              <w:t>Investment Department</w:t>
            </w:r>
            <w:r w:rsidRPr="002E6F8B">
              <w:rPr>
                <w:rFonts w:ascii="Times New Roman" w:eastAsia="Times New Roman" w:hAnsi="Times New Roman" w:cs="Times New Roman"/>
                <w:szCs w:val="24"/>
              </w:rPr>
              <w:t>. How may I help you?</w:t>
            </w:r>
          </w:p>
        </w:tc>
        <w:tc>
          <w:tcPr>
            <w:tcW w:w="1549" w:type="dxa"/>
          </w:tcPr>
          <w:p w:rsidR="00B057BA" w:rsidRPr="00E323E8" w:rsidRDefault="00B057BA" w:rsidP="00CE20F8">
            <w:pPr>
              <w:adjustRightInd w:val="0"/>
              <w:snapToGrid w:val="0"/>
              <w:jc w:val="both"/>
              <w:rPr>
                <w:rFonts w:ascii="Times New Roman" w:eastAsia="新細明體" w:hAnsi="Times New Roman" w:cs="Times New Roman"/>
                <w:b/>
                <w:color w:val="000000"/>
                <w:szCs w:val="24"/>
                <w:lang w:eastAsia="zh-HK"/>
              </w:rPr>
            </w:pPr>
            <w:r w:rsidRPr="00E323E8">
              <w:rPr>
                <w:rFonts w:ascii="Times New Roman" w:eastAsia="新細明體" w:hAnsi="Times New Roman" w:cs="Times New Roman" w:hint="eastAsia"/>
                <w:b/>
                <w:color w:val="000000"/>
                <w:szCs w:val="24"/>
                <w:lang w:eastAsia="zh-HK"/>
              </w:rPr>
              <w:t>(9)</w:t>
            </w:r>
          </w:p>
        </w:tc>
      </w:tr>
      <w:tr w:rsidR="00B057BA" w:rsidRPr="002E6F8B" w:rsidTr="00CE20F8">
        <w:trPr>
          <w:jc w:val="center"/>
        </w:trPr>
        <w:tc>
          <w:tcPr>
            <w:tcW w:w="1523" w:type="dxa"/>
          </w:tcPr>
          <w:p w:rsidR="00B057BA" w:rsidRPr="00D36FCA" w:rsidRDefault="00B057BA" w:rsidP="00CE20F8">
            <w:pPr>
              <w:adjustRightInd w:val="0"/>
              <w:snapToGrid w:val="0"/>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 xml:space="preserve">I’d like to speak to </w:t>
            </w:r>
            <w:r w:rsidRPr="00E323E8">
              <w:rPr>
                <w:rFonts w:ascii="Times New Roman" w:eastAsia="Times New Roman" w:hAnsi="Times New Roman" w:cs="Times New Roman"/>
                <w:szCs w:val="24"/>
                <w:u w:val="single"/>
              </w:rPr>
              <w:t>Miss Tong</w:t>
            </w:r>
            <w:r w:rsidRPr="002E6F8B">
              <w:rPr>
                <w:rFonts w:ascii="Times New Roman" w:eastAsia="新細明體" w:hAnsi="Times New Roman" w:cs="Times New Roman" w:hint="eastAsia"/>
                <w:szCs w:val="24"/>
              </w:rPr>
              <w:t>,</w:t>
            </w:r>
            <w:r w:rsidRPr="002E6F8B">
              <w:rPr>
                <w:rFonts w:ascii="Times New Roman" w:eastAsia="Times New Roman" w:hAnsi="Times New Roman" w:cs="Times New Roman"/>
                <w:szCs w:val="24"/>
              </w:rPr>
              <w:t xml:space="preserve"> please?</w:t>
            </w:r>
          </w:p>
        </w:tc>
        <w:tc>
          <w:tcPr>
            <w:tcW w:w="1549" w:type="dxa"/>
          </w:tcPr>
          <w:p w:rsidR="00B057BA" w:rsidRPr="00E323E8" w:rsidRDefault="00B057BA" w:rsidP="00CE20F8">
            <w:pPr>
              <w:adjustRightInd w:val="0"/>
              <w:snapToGrid w:val="0"/>
              <w:jc w:val="both"/>
              <w:rPr>
                <w:rFonts w:ascii="Times New Roman" w:hAnsi="Times New Roman" w:cs="Times New Roman"/>
                <w:b/>
                <w:color w:val="000000"/>
                <w:szCs w:val="24"/>
              </w:rPr>
            </w:pPr>
            <w:r w:rsidRPr="00E323E8">
              <w:rPr>
                <w:rFonts w:ascii="Times New Roman" w:hAnsi="Times New Roman" w:cs="Times New Roman" w:hint="eastAsia"/>
                <w:b/>
                <w:color w:val="000000"/>
                <w:szCs w:val="24"/>
              </w:rPr>
              <w:t>(8)</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新細明體" w:hAnsi="Times New Roman" w:cs="Times New Roman"/>
                <w:b/>
                <w:szCs w:val="24"/>
                <w:lang w:eastAsia="zh-HK"/>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 xml:space="preserve">I’m sorry, but </w:t>
            </w:r>
            <w:r w:rsidRPr="002E6F8B">
              <w:rPr>
                <w:rFonts w:ascii="Times New Roman" w:eastAsia="Times New Roman" w:hAnsi="Times New Roman" w:cs="Times New Roman"/>
                <w:szCs w:val="24"/>
                <w:u w:val="single"/>
              </w:rPr>
              <w:t>Rose</w:t>
            </w:r>
            <w:r w:rsidRPr="002E6F8B">
              <w:rPr>
                <w:rFonts w:ascii="Times New Roman" w:eastAsia="Times New Roman" w:hAnsi="Times New Roman" w:cs="Times New Roman"/>
                <w:szCs w:val="24"/>
              </w:rPr>
              <w:t xml:space="preserve"> is out at present but she’ll be back soon. May I know who</w:t>
            </w:r>
            <w:r w:rsidRPr="002E6F8B">
              <w:rPr>
                <w:rFonts w:ascii="Times New Roman" w:eastAsia="新細明體" w:hAnsi="Times New Roman" w:cs="Times New Roman"/>
                <w:szCs w:val="24"/>
              </w:rPr>
              <w:t>’</w:t>
            </w:r>
            <w:r w:rsidRPr="002E6F8B">
              <w:rPr>
                <w:rFonts w:ascii="Times New Roman" w:eastAsia="新細明體" w:hAnsi="Times New Roman" w:cs="Times New Roman" w:hint="eastAsia"/>
                <w:szCs w:val="24"/>
              </w:rPr>
              <w:t>s</w:t>
            </w:r>
            <w:r w:rsidRPr="002E6F8B">
              <w:rPr>
                <w:rFonts w:ascii="Times New Roman" w:eastAsia="Times New Roman" w:hAnsi="Times New Roman" w:cs="Times New Roman"/>
                <w:szCs w:val="24"/>
              </w:rPr>
              <w:t xml:space="preserve"> calling?</w:t>
            </w:r>
          </w:p>
        </w:tc>
        <w:tc>
          <w:tcPr>
            <w:tcW w:w="1549" w:type="dxa"/>
          </w:tcPr>
          <w:p w:rsidR="00B057BA" w:rsidRPr="00E323E8" w:rsidRDefault="00B057BA" w:rsidP="00CE20F8">
            <w:pPr>
              <w:adjustRightInd w:val="0"/>
              <w:snapToGrid w:val="0"/>
              <w:jc w:val="both"/>
              <w:rPr>
                <w:rFonts w:ascii="Times New Roman" w:eastAsia="新細明體" w:hAnsi="Times New Roman" w:cs="Times New Roman"/>
                <w:b/>
                <w:color w:val="000000"/>
                <w:szCs w:val="24"/>
                <w:lang w:eastAsia="zh-HK"/>
              </w:rPr>
            </w:pPr>
            <w:r w:rsidRPr="00E323E8">
              <w:rPr>
                <w:rFonts w:ascii="Times New Roman" w:eastAsia="新細明體" w:hAnsi="Times New Roman" w:cs="Times New Roman" w:hint="eastAsia"/>
                <w:b/>
                <w:color w:val="000000"/>
                <w:szCs w:val="24"/>
                <w:lang w:eastAsia="zh-HK"/>
              </w:rPr>
              <w:t>(8)</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 xml:space="preserve">I’m </w:t>
            </w:r>
            <w:r w:rsidRPr="00E323E8">
              <w:rPr>
                <w:rFonts w:ascii="Times New Roman" w:eastAsia="Times New Roman" w:hAnsi="Times New Roman" w:cs="Times New Roman"/>
                <w:szCs w:val="24"/>
                <w:u w:val="single"/>
              </w:rPr>
              <w:t>Harry Leung</w:t>
            </w:r>
            <w:r w:rsidRPr="002E6F8B">
              <w:rPr>
                <w:rFonts w:ascii="Times New Roman" w:eastAsia="Times New Roman" w:hAnsi="Times New Roman" w:cs="Times New Roman"/>
                <w:szCs w:val="24"/>
              </w:rPr>
              <w:t xml:space="preserve">. Have you got that? Harry Leung. </w:t>
            </w:r>
            <w:r w:rsidRPr="00E323E8">
              <w:rPr>
                <w:rFonts w:ascii="Times New Roman" w:eastAsia="Times New Roman" w:hAnsi="Times New Roman" w:cs="Times New Roman"/>
                <w:szCs w:val="24"/>
              </w:rPr>
              <w:t xml:space="preserve">Harry Leung </w:t>
            </w:r>
            <w:r w:rsidRPr="00D36FCA">
              <w:rPr>
                <w:rFonts w:ascii="Times New Roman" w:eastAsia="Times New Roman" w:hAnsi="Times New Roman" w:cs="Times New Roman"/>
                <w:szCs w:val="24"/>
              </w:rPr>
              <w:t xml:space="preserve">of </w:t>
            </w:r>
            <w:r w:rsidRPr="002E6F8B">
              <w:rPr>
                <w:rFonts w:ascii="Times New Roman" w:eastAsia="Times New Roman" w:hAnsi="Times New Roman" w:cs="Times New Roman"/>
                <w:szCs w:val="24"/>
                <w:u w:val="single"/>
              </w:rPr>
              <w:t>Far East Imports</w:t>
            </w:r>
            <w:r w:rsidRPr="002E6F8B">
              <w:rPr>
                <w:rFonts w:ascii="Times New Roman" w:eastAsia="Times New Roman" w:hAnsi="Times New Roman" w:cs="Times New Roman"/>
                <w:szCs w:val="24"/>
              </w:rPr>
              <w:t>.</w:t>
            </w:r>
          </w:p>
        </w:tc>
        <w:tc>
          <w:tcPr>
            <w:tcW w:w="1549" w:type="dxa"/>
          </w:tcPr>
          <w:p w:rsidR="00B057BA" w:rsidRPr="00E323E8" w:rsidRDefault="00B057BA" w:rsidP="00CE20F8">
            <w:pPr>
              <w:adjustRightInd w:val="0"/>
              <w:snapToGrid w:val="0"/>
              <w:jc w:val="both"/>
              <w:rPr>
                <w:rFonts w:ascii="Times New Roman" w:eastAsia="新細明體" w:hAnsi="Times New Roman" w:cs="Times New Roman"/>
                <w:b/>
                <w:color w:val="000000"/>
                <w:szCs w:val="24"/>
                <w:lang w:eastAsia="zh-HK"/>
              </w:rPr>
            </w:pPr>
            <w:r w:rsidRPr="00E323E8">
              <w:rPr>
                <w:rFonts w:ascii="Times New Roman" w:eastAsia="新細明體" w:hAnsi="Times New Roman" w:cs="Times New Roman" w:hint="eastAsia"/>
                <w:b/>
                <w:color w:val="000000"/>
                <w:szCs w:val="24"/>
                <w:lang w:eastAsia="zh-HK"/>
              </w:rPr>
              <w:t>(10)</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新細明體" w:hAnsi="Times New Roman" w:cs="Times New Roman"/>
                <w:b/>
                <w:szCs w:val="24"/>
                <w:lang w:eastAsia="zh-HK"/>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Far East Imports.</w:t>
            </w:r>
          </w:p>
        </w:tc>
        <w:tc>
          <w:tcPr>
            <w:tcW w:w="1549" w:type="dxa"/>
          </w:tcPr>
          <w:p w:rsidR="00B057BA" w:rsidRPr="00E323E8" w:rsidRDefault="00B057BA" w:rsidP="00CE20F8">
            <w:pPr>
              <w:adjustRightInd w:val="0"/>
              <w:snapToGrid w:val="0"/>
              <w:jc w:val="both"/>
              <w:rPr>
                <w:rFonts w:ascii="Times New Roman" w:eastAsia="Times New Roman" w:hAnsi="Times New Roman" w:cs="Times New Roman"/>
                <w:b/>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EA62E4" w:rsidRDefault="00B057BA" w:rsidP="00CE20F8">
            <w:pPr>
              <w:adjustRightInd w:val="0"/>
              <w:snapToGrid w:val="0"/>
              <w:jc w:val="both"/>
              <w:rPr>
                <w:rFonts w:ascii="Times New Roman" w:hAnsi="Times New Roman" w:cs="Times New Roman"/>
                <w:szCs w:val="24"/>
              </w:rPr>
            </w:pPr>
            <w:r w:rsidRPr="002E6F8B">
              <w:rPr>
                <w:rFonts w:ascii="Times New Roman" w:eastAsia="Times New Roman" w:hAnsi="Times New Roman" w:cs="Times New Roman"/>
                <w:szCs w:val="24"/>
              </w:rPr>
              <w:t>Yup,</w:t>
            </w:r>
            <w:r>
              <w:rPr>
                <w:rFonts w:ascii="Times New Roman" w:hAnsi="Times New Roman" w:cs="Times New Roman" w:hint="eastAsia"/>
                <w:szCs w:val="24"/>
              </w:rPr>
              <w:t xml:space="preserve"> can you </w:t>
            </w:r>
            <w:r w:rsidRPr="00E323E8">
              <w:rPr>
                <w:rFonts w:ascii="Times New Roman" w:hAnsi="Times New Roman" w:cs="Times New Roman" w:hint="eastAsia"/>
                <w:szCs w:val="24"/>
                <w:u w:val="single"/>
              </w:rPr>
              <w:t>ask Rose to send me details about insurance cover through email</w:t>
            </w:r>
            <w:r>
              <w:rPr>
                <w:rFonts w:ascii="Times New Roman" w:hAnsi="Times New Roman" w:cs="Times New Roman" w:hint="eastAsia"/>
                <w:szCs w:val="24"/>
              </w:rPr>
              <w:t>?</w:t>
            </w:r>
          </w:p>
        </w:tc>
        <w:tc>
          <w:tcPr>
            <w:tcW w:w="1549" w:type="dxa"/>
          </w:tcPr>
          <w:p w:rsidR="00B057BA" w:rsidRPr="00E323E8" w:rsidRDefault="00B057BA" w:rsidP="00CE20F8">
            <w:pPr>
              <w:adjustRightInd w:val="0"/>
              <w:snapToGrid w:val="0"/>
              <w:jc w:val="both"/>
              <w:rPr>
                <w:rFonts w:ascii="Times New Roman" w:eastAsia="新細明體" w:hAnsi="Times New Roman" w:cs="Times New Roman"/>
                <w:b/>
                <w:color w:val="000000"/>
                <w:szCs w:val="24"/>
                <w:lang w:eastAsia="zh-HK"/>
              </w:rPr>
            </w:pPr>
            <w:r w:rsidRPr="00E323E8">
              <w:rPr>
                <w:rFonts w:ascii="Times New Roman" w:eastAsia="新細明體" w:hAnsi="Times New Roman" w:cs="Times New Roman" w:hint="eastAsia"/>
                <w:b/>
                <w:color w:val="000000"/>
                <w:szCs w:val="24"/>
                <w:lang w:eastAsia="zh-HK"/>
              </w:rPr>
              <w:t>(11)</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tabs>
                <w:tab w:val="left" w:pos="679"/>
              </w:tabs>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Okay</w:t>
            </w:r>
            <w:r w:rsidRPr="002E6F8B">
              <w:rPr>
                <w:rFonts w:ascii="Times New Roman" w:eastAsia="新細明體" w:hAnsi="Times New Roman" w:cs="Times New Roman" w:hint="eastAsia"/>
                <w:szCs w:val="24"/>
              </w:rPr>
              <w:t>.</w:t>
            </w:r>
            <w:r w:rsidRPr="002E6F8B">
              <w:rPr>
                <w:rFonts w:ascii="Times New Roman" w:eastAsia="Times New Roman" w:hAnsi="Times New Roman" w:cs="Times New Roman"/>
                <w:szCs w:val="24"/>
              </w:rPr>
              <w:t xml:space="preserve"> I’ll let her know.</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Bye.</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7B7D06" w:rsidRDefault="00B057BA" w:rsidP="00CE20F8">
            <w:pPr>
              <w:adjustRightInd w:val="0"/>
              <w:snapToGrid w:val="0"/>
              <w:jc w:val="both"/>
              <w:rPr>
                <w:rFonts w:ascii="Times New Roman" w:eastAsia="新細明體" w:hAnsi="Times New Roman" w:cs="Times New Roman"/>
                <w:szCs w:val="24"/>
              </w:rPr>
            </w:pPr>
            <w:r w:rsidRPr="002E6F8B">
              <w:rPr>
                <w:rFonts w:ascii="Times New Roman" w:eastAsia="Times New Roman" w:hAnsi="Times New Roman" w:cs="Times New Roman"/>
                <w:szCs w:val="24"/>
              </w:rPr>
              <w:t>Bye…</w:t>
            </w:r>
            <w:r>
              <w:rPr>
                <w:rFonts w:ascii="Times New Roman" w:eastAsia="Times New Roman" w:hAnsi="Times New Roman" w:cs="Times New Roman"/>
                <w:szCs w:val="24"/>
              </w:rPr>
              <w:t xml:space="preserve"> </w:t>
            </w:r>
            <w:r>
              <w:rPr>
                <w:rFonts w:ascii="Times New Roman" w:hAnsi="Times New Roman" w:cs="Times New Roman" w:hint="eastAsia"/>
                <w:szCs w:val="24"/>
              </w:rPr>
              <w:t>Insurance cover through email</w:t>
            </w:r>
            <w:r w:rsidRPr="002E6F8B">
              <w:rPr>
                <w:rFonts w:ascii="Times New Roman" w:eastAsia="Times New Roman" w:hAnsi="Times New Roman" w:cs="Times New Roman"/>
                <w:szCs w:val="24"/>
              </w:rPr>
              <w:t>…</w:t>
            </w:r>
            <w:r w:rsidRPr="002E6F8B">
              <w:rPr>
                <w:rFonts w:ascii="Times New Roman" w:eastAsia="新細明體" w:hAnsi="Times New Roman" w:cs="Times New Roman" w:hint="eastAsia"/>
                <w:szCs w:val="24"/>
              </w:rPr>
              <w:t>(fade out)</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Default="00B057BA" w:rsidP="00CE20F8">
            <w:pPr>
              <w:adjustRightInd w:val="0"/>
              <w:snapToGrid w:val="0"/>
              <w:jc w:val="both"/>
              <w:rPr>
                <w:rFonts w:ascii="Times New Roman" w:hAnsi="Times New Roman" w:cs="Times New Roman"/>
                <w:szCs w:val="24"/>
              </w:rPr>
            </w:pPr>
          </w:p>
          <w:p w:rsidR="00B057BA" w:rsidRPr="006565D8" w:rsidRDefault="00B057BA" w:rsidP="00CE20F8">
            <w:pPr>
              <w:adjustRightInd w:val="0"/>
              <w:snapToGrid w:val="0"/>
              <w:jc w:val="both"/>
              <w:rPr>
                <w:rFonts w:ascii="Times New Roman" w:hAnsi="Times New Roman" w:cs="Times New Roman"/>
                <w:szCs w:val="24"/>
              </w:rPr>
            </w:pP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szCs w:val="24"/>
                <w:lang w:val="en-GB"/>
              </w:rPr>
            </w:pPr>
          </w:p>
        </w:tc>
        <w:tc>
          <w:tcPr>
            <w:tcW w:w="7273" w:type="dxa"/>
          </w:tcPr>
          <w:p w:rsidR="00B057BA" w:rsidRPr="002E6F8B" w:rsidRDefault="00B057BA" w:rsidP="00CE20F8">
            <w:pPr>
              <w:adjustRightInd w:val="0"/>
              <w:snapToGrid w:val="0"/>
              <w:rPr>
                <w:rFonts w:ascii="Times New Roman" w:eastAsia="Times New Roman" w:hAnsi="Times New Roman" w:cs="Times New Roman"/>
                <w:szCs w:val="24"/>
              </w:rPr>
            </w:pP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0581" w:type="dxa"/>
            <w:gridSpan w:val="4"/>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r w:rsidRPr="002E6F8B">
              <w:rPr>
                <w:rFonts w:ascii="Times New Roman" w:eastAsia="新細明體" w:hAnsi="Times New Roman" w:cs="Times New Roman" w:hint="eastAsia"/>
                <w:b/>
                <w:color w:val="000000"/>
                <w:szCs w:val="24"/>
                <w:u w:val="single"/>
                <w:lang w:eastAsia="zh-HK"/>
              </w:rPr>
              <w:t>Message 4</w:t>
            </w:r>
          </w:p>
        </w:tc>
      </w:tr>
      <w:tr w:rsidR="00B057BA" w:rsidRPr="002E6F8B" w:rsidTr="00CE20F8">
        <w:trPr>
          <w:jc w:val="center"/>
        </w:trPr>
        <w:tc>
          <w:tcPr>
            <w:tcW w:w="10581" w:type="dxa"/>
            <w:gridSpan w:val="4"/>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r w:rsidRPr="002E6F8B">
              <w:rPr>
                <w:rFonts w:ascii="Times New Roman" w:eastAsia="Times New Roman" w:hAnsi="Times New Roman" w:cs="Times New Roman"/>
                <w:b/>
                <w:szCs w:val="24"/>
              </w:rPr>
              <w:t>[Phone rings]</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新細明體" w:hAnsi="Times New Roman" w:cs="Times New Roman"/>
                <w:b/>
                <w:szCs w:val="24"/>
              </w:rPr>
            </w:pPr>
            <w:r w:rsidRPr="00D36FCA">
              <w:rPr>
                <w:rFonts w:ascii="Times New Roman" w:eastAsia="Times New Roman" w:hAnsi="Times New Roman" w:cs="Times New Roman" w:hint="eastAsia"/>
                <w:b/>
                <w:szCs w:val="24"/>
              </w:rPr>
              <w:t xml:space="preserve">Elizabeth </w:t>
            </w:r>
            <w:r w:rsidRPr="00D36FCA">
              <w:rPr>
                <w:rFonts w:ascii="Times New Roman" w:eastAsia="新細明體" w:hAnsi="Times New Roman" w:cs="Times New Roman" w:hint="eastAsia"/>
                <w:b/>
                <w:szCs w:val="24"/>
              </w:rPr>
              <w:t>(murmuring to herself)</w:t>
            </w:r>
          </w:p>
          <w:p w:rsidR="00B057BA" w:rsidRPr="00D36FCA" w:rsidRDefault="00B057BA" w:rsidP="00CE20F8">
            <w:pPr>
              <w:adjustRightInd w:val="0"/>
              <w:snapToGrid w:val="0"/>
              <w:jc w:val="both"/>
              <w:rPr>
                <w:rFonts w:ascii="Times New Roman" w:eastAsia="新細明體" w:hAnsi="Times New Roman" w:cs="Times New Roman"/>
                <w:b/>
                <w:szCs w:val="24"/>
              </w:rPr>
            </w:pPr>
            <w:r w:rsidRPr="00D36FCA">
              <w:rPr>
                <w:rFonts w:ascii="Times New Roman" w:eastAsia="新細明體"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新細明體" w:hAnsi="Times New Roman" w:cs="Times New Roman"/>
                <w:b/>
                <w:szCs w:val="24"/>
                <w:lang w:val="en-GB"/>
              </w:rPr>
            </w:pPr>
            <w:r w:rsidRPr="002E6F8B">
              <w:rPr>
                <w:rFonts w:ascii="Times New Roman" w:eastAsia="Times New Roman" w:hAnsi="Times New Roman" w:cs="Times New Roman" w:hint="eastAsia"/>
                <w:b/>
                <w:szCs w:val="24"/>
                <w:lang w:val="en-GB"/>
              </w:rPr>
              <w:t>:</w:t>
            </w:r>
          </w:p>
          <w:p w:rsidR="00B057BA" w:rsidRPr="002E6F8B" w:rsidRDefault="00B057BA" w:rsidP="00CE20F8">
            <w:pPr>
              <w:adjustRightInd w:val="0"/>
              <w:snapToGrid w:val="0"/>
              <w:jc w:val="both"/>
              <w:rPr>
                <w:rFonts w:ascii="Times New Roman" w:eastAsia="新細明體" w:hAnsi="Times New Roman" w:cs="Times New Roman"/>
                <w:b/>
                <w:szCs w:val="24"/>
                <w:lang w:val="en-GB"/>
              </w:rPr>
            </w:pPr>
          </w:p>
          <w:p w:rsidR="00B057BA" w:rsidRPr="002E6F8B" w:rsidRDefault="00B057BA" w:rsidP="00CE20F8">
            <w:pPr>
              <w:adjustRightInd w:val="0"/>
              <w:snapToGrid w:val="0"/>
              <w:jc w:val="both"/>
              <w:rPr>
                <w:rFonts w:ascii="Times New Roman" w:eastAsia="新細明體" w:hAnsi="Times New Roman" w:cs="Times New Roman"/>
                <w:b/>
                <w:szCs w:val="24"/>
                <w:lang w:val="en-GB"/>
              </w:rPr>
            </w:pPr>
          </w:p>
          <w:p w:rsidR="00B057BA" w:rsidRPr="002E6F8B" w:rsidRDefault="00B057BA" w:rsidP="00CE20F8">
            <w:pPr>
              <w:adjustRightInd w:val="0"/>
              <w:snapToGrid w:val="0"/>
              <w:jc w:val="both"/>
              <w:rPr>
                <w:rFonts w:ascii="Times New Roman" w:eastAsia="新細明體" w:hAnsi="Times New Roman" w:cs="Times New Roman"/>
                <w:b/>
                <w:color w:val="000000"/>
                <w:szCs w:val="24"/>
              </w:rPr>
            </w:pPr>
            <w:r w:rsidRPr="002E6F8B">
              <w:rPr>
                <w:rFonts w:ascii="Times New Roman" w:eastAsia="新細明體"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新細明體" w:hAnsi="Times New Roman" w:cs="Times New Roman"/>
                <w:szCs w:val="24"/>
              </w:rPr>
            </w:pPr>
            <w:r w:rsidRPr="002E6F8B">
              <w:rPr>
                <w:rFonts w:ascii="Times New Roman" w:eastAsia="Times New Roman" w:hAnsi="Times New Roman" w:cs="Times New Roman"/>
                <w:szCs w:val="24"/>
                <w:u w:val="single"/>
              </w:rPr>
              <w:t>A quarter past twelve</w:t>
            </w:r>
            <w:r w:rsidRPr="002E6F8B">
              <w:rPr>
                <w:rFonts w:ascii="Times New Roman" w:eastAsia="新細明體" w:hAnsi="Times New Roman" w:cs="Times New Roman" w:hint="eastAsia"/>
                <w:szCs w:val="24"/>
                <w:lang w:eastAsia="zh-HK"/>
              </w:rPr>
              <w:t>,</w:t>
            </w:r>
            <w:r w:rsidRPr="002E6F8B">
              <w:rPr>
                <w:rFonts w:ascii="Times New Roman" w:eastAsia="Times New Roman" w:hAnsi="Times New Roman" w:cs="Times New Roman"/>
                <w:szCs w:val="24"/>
              </w:rPr>
              <w:t xml:space="preserve"> time does go quickly. </w:t>
            </w:r>
          </w:p>
          <w:p w:rsidR="00B057BA" w:rsidRPr="002E6F8B" w:rsidRDefault="00B057BA" w:rsidP="00CE20F8">
            <w:pPr>
              <w:adjustRightInd w:val="0"/>
              <w:snapToGrid w:val="0"/>
              <w:jc w:val="both"/>
              <w:rPr>
                <w:rFonts w:ascii="Times New Roman" w:eastAsia="新細明體" w:hAnsi="Times New Roman" w:cs="Times New Roman"/>
                <w:szCs w:val="24"/>
              </w:rPr>
            </w:pPr>
          </w:p>
          <w:p w:rsidR="00B057BA" w:rsidRPr="002E6F8B" w:rsidRDefault="00B057BA" w:rsidP="00CE20F8">
            <w:pPr>
              <w:adjustRightInd w:val="0"/>
              <w:snapToGrid w:val="0"/>
              <w:jc w:val="both"/>
              <w:rPr>
                <w:rFonts w:ascii="Times New Roman" w:eastAsia="新細明體" w:hAnsi="Times New Roman" w:cs="Times New Roman"/>
                <w:szCs w:val="24"/>
              </w:rPr>
            </w:pPr>
          </w:p>
          <w:p w:rsidR="00B057BA" w:rsidRPr="002E6F8B" w:rsidRDefault="00B057BA" w:rsidP="00CE20F8">
            <w:pPr>
              <w:adjustRightInd w:val="0"/>
              <w:snapToGrid w:val="0"/>
              <w:jc w:val="both"/>
              <w:rPr>
                <w:rFonts w:ascii="Times New Roman" w:eastAsia="新細明體" w:hAnsi="Times New Roman" w:cs="Times New Roman"/>
                <w:szCs w:val="24"/>
                <w:lang w:eastAsia="zh-HK"/>
              </w:rPr>
            </w:pPr>
            <w:r w:rsidRPr="002E6F8B">
              <w:rPr>
                <w:rFonts w:ascii="Times New Roman" w:eastAsia="Times New Roman" w:hAnsi="Times New Roman" w:cs="Times New Roman"/>
                <w:szCs w:val="24"/>
              </w:rPr>
              <w:t xml:space="preserve">Good afternoon, </w:t>
            </w:r>
            <w:r w:rsidRPr="00EA62E4">
              <w:rPr>
                <w:rFonts w:ascii="Times New Roman" w:eastAsia="Times New Roman" w:hAnsi="Times New Roman" w:cs="Times New Roman" w:hint="eastAsia"/>
                <w:szCs w:val="24"/>
              </w:rPr>
              <w:t>Investment Department</w:t>
            </w:r>
            <w:r w:rsidRPr="002E6F8B">
              <w:rPr>
                <w:rFonts w:ascii="Times New Roman" w:eastAsia="Times New Roman" w:hAnsi="Times New Roman" w:cs="Times New Roman"/>
                <w:szCs w:val="24"/>
              </w:rPr>
              <w:t>.</w:t>
            </w:r>
          </w:p>
        </w:tc>
        <w:tc>
          <w:tcPr>
            <w:tcW w:w="1549" w:type="dxa"/>
          </w:tcPr>
          <w:p w:rsidR="00B057BA" w:rsidRPr="00E323E8" w:rsidRDefault="00B057BA" w:rsidP="00CE20F8">
            <w:pPr>
              <w:adjustRightInd w:val="0"/>
              <w:snapToGrid w:val="0"/>
              <w:jc w:val="both"/>
              <w:rPr>
                <w:rFonts w:ascii="Times New Roman" w:eastAsia="新細明體" w:hAnsi="Times New Roman" w:cs="Times New Roman"/>
                <w:b/>
                <w:color w:val="000000"/>
                <w:szCs w:val="24"/>
                <w:lang w:eastAsia="zh-HK"/>
              </w:rPr>
            </w:pPr>
            <w:r w:rsidRPr="00E323E8">
              <w:rPr>
                <w:rFonts w:ascii="Times New Roman" w:eastAsia="新細明體" w:hAnsi="Times New Roman" w:cs="Times New Roman" w:hint="eastAsia"/>
                <w:b/>
                <w:color w:val="000000"/>
                <w:szCs w:val="24"/>
                <w:lang w:eastAsia="zh-HK"/>
              </w:rPr>
              <w:t>(13)</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 xml:space="preserve">Hello, I want to speak to </w:t>
            </w:r>
            <w:r w:rsidRPr="002E6F8B">
              <w:rPr>
                <w:rFonts w:ascii="Times New Roman" w:eastAsia="Times New Roman" w:hAnsi="Times New Roman" w:cs="Times New Roman"/>
                <w:szCs w:val="24"/>
                <w:u w:val="single"/>
              </w:rPr>
              <w:t>Amy Cheung</w:t>
            </w:r>
            <w:r w:rsidRPr="002E6F8B">
              <w:rPr>
                <w:rFonts w:ascii="Times New Roman" w:eastAsia="Times New Roman" w:hAnsi="Times New Roman" w:cs="Times New Roman"/>
                <w:szCs w:val="24"/>
              </w:rPr>
              <w:t>, please.</w:t>
            </w:r>
          </w:p>
        </w:tc>
        <w:tc>
          <w:tcPr>
            <w:tcW w:w="1549" w:type="dxa"/>
          </w:tcPr>
          <w:p w:rsidR="00B057BA" w:rsidRPr="00E323E8" w:rsidRDefault="00B057BA" w:rsidP="00CE20F8">
            <w:pPr>
              <w:adjustRightInd w:val="0"/>
              <w:snapToGrid w:val="0"/>
              <w:jc w:val="both"/>
              <w:rPr>
                <w:rFonts w:ascii="Times New Roman" w:hAnsi="Times New Roman" w:cs="Times New Roman"/>
                <w:b/>
                <w:color w:val="000000"/>
                <w:szCs w:val="24"/>
              </w:rPr>
            </w:pPr>
            <w:r w:rsidRPr="00E323E8">
              <w:rPr>
                <w:rFonts w:ascii="Times New Roman" w:hAnsi="Times New Roman" w:cs="Times New Roman" w:hint="eastAsia"/>
                <w:b/>
                <w:color w:val="000000"/>
                <w:szCs w:val="24"/>
              </w:rPr>
              <w:t>(12)</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 xml:space="preserve">I’m sorry but Amy Cheung is not available </w:t>
            </w:r>
            <w:r w:rsidRPr="002E6F8B">
              <w:rPr>
                <w:rFonts w:ascii="Times New Roman" w:eastAsia="新細明體" w:hAnsi="Times New Roman" w:cs="Times New Roman" w:hint="eastAsia"/>
                <w:szCs w:val="24"/>
              </w:rPr>
              <w:t>right</w:t>
            </w:r>
            <w:r w:rsidRPr="002E6F8B">
              <w:rPr>
                <w:rFonts w:ascii="Times New Roman" w:eastAsia="Times New Roman" w:hAnsi="Times New Roman" w:cs="Times New Roman"/>
                <w:szCs w:val="24"/>
              </w:rPr>
              <w:t xml:space="preserve"> now. Everyone’s at a trade conference today.</w:t>
            </w:r>
          </w:p>
        </w:tc>
        <w:tc>
          <w:tcPr>
            <w:tcW w:w="1549" w:type="dxa"/>
          </w:tcPr>
          <w:p w:rsidR="00B057BA" w:rsidRPr="00E323E8" w:rsidRDefault="00B057BA" w:rsidP="00CE20F8">
            <w:pPr>
              <w:adjustRightInd w:val="0"/>
              <w:snapToGrid w:val="0"/>
              <w:jc w:val="both"/>
              <w:rPr>
                <w:rFonts w:ascii="Times New Roman" w:eastAsia="Times New Roman" w:hAnsi="Times New Roman" w:cs="Times New Roman"/>
                <w:b/>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 xml:space="preserve">That must be why she’s not answering her mobile. I’d better leave her a message, if </w:t>
            </w:r>
            <w:r w:rsidRPr="002E6F8B">
              <w:rPr>
                <w:rFonts w:ascii="Times New Roman" w:eastAsia="新細明體" w:hAnsi="Times New Roman" w:cs="Times New Roman" w:hint="eastAsia"/>
                <w:szCs w:val="24"/>
              </w:rPr>
              <w:t xml:space="preserve">you </w:t>
            </w:r>
            <w:r w:rsidRPr="002E6F8B">
              <w:rPr>
                <w:rFonts w:ascii="Times New Roman" w:eastAsia="Times New Roman" w:hAnsi="Times New Roman" w:cs="Times New Roman"/>
                <w:szCs w:val="24"/>
              </w:rPr>
              <w:t>can do that for me.</w:t>
            </w:r>
          </w:p>
        </w:tc>
        <w:tc>
          <w:tcPr>
            <w:tcW w:w="1549" w:type="dxa"/>
          </w:tcPr>
          <w:p w:rsidR="00B057BA" w:rsidRPr="00E323E8" w:rsidRDefault="00B057BA" w:rsidP="00CE20F8">
            <w:pPr>
              <w:adjustRightInd w:val="0"/>
              <w:snapToGrid w:val="0"/>
              <w:jc w:val="both"/>
              <w:rPr>
                <w:rFonts w:ascii="Times New Roman" w:eastAsia="Times New Roman" w:hAnsi="Times New Roman" w:cs="Times New Roman"/>
                <w:b/>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lastRenderedPageBreak/>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Yes, of course. Message for Amy Cheung.</w:t>
            </w:r>
          </w:p>
        </w:tc>
        <w:tc>
          <w:tcPr>
            <w:tcW w:w="1549" w:type="dxa"/>
          </w:tcPr>
          <w:p w:rsidR="00B057BA" w:rsidRPr="00E323E8" w:rsidRDefault="00B057BA" w:rsidP="00CE20F8">
            <w:pPr>
              <w:adjustRightInd w:val="0"/>
              <w:snapToGrid w:val="0"/>
              <w:jc w:val="both"/>
              <w:rPr>
                <w:rFonts w:ascii="Times New Roman" w:eastAsia="Times New Roman" w:hAnsi="Times New Roman" w:cs="Times New Roman"/>
                <w:b/>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CE5EA3" w:rsidRDefault="00B057BA" w:rsidP="00CE20F8">
            <w:pPr>
              <w:adjustRightInd w:val="0"/>
              <w:snapToGrid w:val="0"/>
              <w:jc w:val="both"/>
              <w:rPr>
                <w:rFonts w:ascii="Times New Roman" w:hAnsi="Times New Roman" w:cs="Times New Roman"/>
                <w:szCs w:val="24"/>
              </w:rPr>
            </w:pPr>
            <w:r w:rsidRPr="002E6F8B">
              <w:rPr>
                <w:rFonts w:ascii="Times New Roman" w:eastAsia="Times New Roman" w:hAnsi="Times New Roman" w:cs="Times New Roman"/>
                <w:szCs w:val="24"/>
              </w:rPr>
              <w:t xml:space="preserve">I’m </w:t>
            </w:r>
            <w:r>
              <w:rPr>
                <w:rFonts w:ascii="Times New Roman" w:eastAsia="Times New Roman" w:hAnsi="Times New Roman" w:cs="Times New Roman"/>
                <w:szCs w:val="24"/>
                <w:u w:val="single"/>
              </w:rPr>
              <w:t>Tom</w:t>
            </w:r>
            <w:r w:rsidRPr="00CE5EA3">
              <w:rPr>
                <w:rFonts w:ascii="Times New Roman" w:eastAsia="Times New Roman" w:hAnsi="Times New Roman" w:cs="Times New Roman"/>
                <w:szCs w:val="24"/>
                <w:u w:val="single"/>
              </w:rPr>
              <w:t xml:space="preserve"> </w:t>
            </w:r>
            <w:r>
              <w:rPr>
                <w:rFonts w:ascii="Times New Roman" w:eastAsia="Times New Roman" w:hAnsi="Times New Roman" w:cs="Times New Roman"/>
                <w:szCs w:val="24"/>
                <w:u w:val="single"/>
              </w:rPr>
              <w:t>Hyland</w:t>
            </w:r>
            <w:r w:rsidRPr="00CE5EA3">
              <w:rPr>
                <w:rFonts w:ascii="Times New Roman" w:hAnsi="Times New Roman" w:cs="Times New Roman" w:hint="eastAsia"/>
                <w:szCs w:val="24"/>
                <w:u w:val="single"/>
              </w:rPr>
              <w:t xml:space="preserve"> of Modern Electronics</w:t>
            </w:r>
            <w:r>
              <w:rPr>
                <w:rFonts w:ascii="Times New Roman" w:hAnsi="Times New Roman" w:cs="Times New Roman" w:hint="eastAsia"/>
                <w:szCs w:val="24"/>
              </w:rPr>
              <w:t>.</w:t>
            </w:r>
          </w:p>
        </w:tc>
        <w:tc>
          <w:tcPr>
            <w:tcW w:w="1549" w:type="dxa"/>
          </w:tcPr>
          <w:p w:rsidR="00B057BA" w:rsidRPr="00E323E8" w:rsidRDefault="00B057BA" w:rsidP="00CE20F8">
            <w:pPr>
              <w:adjustRightInd w:val="0"/>
              <w:snapToGrid w:val="0"/>
              <w:jc w:val="both"/>
              <w:rPr>
                <w:rFonts w:ascii="Times New Roman" w:eastAsia="新細明體" w:hAnsi="Times New Roman" w:cs="Times New Roman"/>
                <w:b/>
                <w:color w:val="000000"/>
                <w:szCs w:val="24"/>
                <w:lang w:eastAsia="zh-HK"/>
              </w:rPr>
            </w:pPr>
            <w:r w:rsidRPr="00E323E8">
              <w:rPr>
                <w:rFonts w:ascii="Times New Roman" w:eastAsia="新細明體" w:hAnsi="Times New Roman" w:cs="Times New Roman" w:hint="eastAsia"/>
                <w:b/>
                <w:color w:val="000000"/>
                <w:szCs w:val="24"/>
                <w:lang w:eastAsia="zh-HK"/>
              </w:rPr>
              <w:t>(14)</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I’m sorry, but can you spell that for me?</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tabs>
                <w:tab w:val="left" w:pos="1467"/>
              </w:tabs>
              <w:adjustRightInd w:val="0"/>
              <w:snapToGrid w:val="0"/>
              <w:jc w:val="both"/>
              <w:rPr>
                <w:rFonts w:ascii="Times New Roman" w:eastAsia="新細明體" w:hAnsi="Times New Roman" w:cs="Times New Roman"/>
                <w:szCs w:val="24"/>
              </w:rPr>
            </w:pPr>
            <w:r w:rsidRPr="002E6F8B">
              <w:rPr>
                <w:rFonts w:ascii="Times New Roman" w:eastAsia="Times New Roman" w:hAnsi="Times New Roman" w:cs="Times New Roman"/>
                <w:szCs w:val="24"/>
              </w:rPr>
              <w:t xml:space="preserve">Yes, </w:t>
            </w:r>
            <w:r>
              <w:rPr>
                <w:rFonts w:ascii="Times New Roman" w:eastAsia="Times New Roman" w:hAnsi="Times New Roman" w:cs="Times New Roman"/>
                <w:szCs w:val="24"/>
              </w:rPr>
              <w:t>T-O-M</w:t>
            </w:r>
            <w:r w:rsidRPr="002E6F8B">
              <w:rPr>
                <w:rFonts w:ascii="Times New Roman" w:eastAsia="Times New Roman" w:hAnsi="Times New Roman" w:cs="Times New Roman"/>
                <w:szCs w:val="24"/>
              </w:rPr>
              <w:t xml:space="preserve">. </w:t>
            </w:r>
            <w:r>
              <w:rPr>
                <w:rFonts w:ascii="Times New Roman" w:eastAsia="Times New Roman" w:hAnsi="Times New Roman" w:cs="Times New Roman"/>
                <w:szCs w:val="24"/>
              </w:rPr>
              <w:t>Tom</w:t>
            </w:r>
            <w:r w:rsidRPr="002E6F8B">
              <w:rPr>
                <w:rFonts w:ascii="Times New Roman" w:eastAsia="新細明體" w:hAnsi="Times New Roman" w:cs="Times New Roman" w:hint="eastAsia"/>
                <w:szCs w:val="24"/>
              </w:rPr>
              <w:t>.</w:t>
            </w:r>
            <w:r w:rsidRPr="002E6F8B">
              <w:rPr>
                <w:rFonts w:ascii="Times New Roman" w:eastAsia="Times New Roman" w:hAnsi="Times New Roman" w:cs="Times New Roman"/>
                <w:szCs w:val="24"/>
              </w:rPr>
              <w:t xml:space="preserve"> </w:t>
            </w:r>
            <w:r w:rsidRPr="002E6F8B">
              <w:rPr>
                <w:rFonts w:ascii="Times New Roman" w:eastAsia="新細明體" w:hAnsi="Times New Roman" w:cs="Times New Roman" w:hint="eastAsia"/>
                <w:szCs w:val="24"/>
              </w:rPr>
              <w:t>A</w:t>
            </w:r>
            <w:r w:rsidRPr="002E6F8B">
              <w:rPr>
                <w:rFonts w:ascii="Times New Roman" w:eastAsia="Times New Roman" w:hAnsi="Times New Roman" w:cs="Times New Roman"/>
                <w:szCs w:val="24"/>
              </w:rPr>
              <w:t xml:space="preserve">nd my surname, </w:t>
            </w:r>
            <w:r>
              <w:rPr>
                <w:rFonts w:ascii="Times New Roman" w:eastAsia="Times New Roman" w:hAnsi="Times New Roman" w:cs="Times New Roman"/>
                <w:szCs w:val="24"/>
              </w:rPr>
              <w:t>H-Y-L-A-N-D</w:t>
            </w:r>
            <w:r w:rsidRPr="002E6F8B">
              <w:rPr>
                <w:rFonts w:ascii="Times New Roman" w:eastAsia="新細明體" w:hAnsi="Times New Roman" w:cs="Times New Roman" w:hint="eastAsia"/>
                <w:szCs w:val="24"/>
              </w:rPr>
              <w:t>.</w:t>
            </w:r>
            <w:r>
              <w:rPr>
                <w:rFonts w:ascii="Times New Roman" w:eastAsia="新細明體" w:hAnsi="Times New Roman" w:cs="Times New Roman"/>
                <w:szCs w:val="24"/>
              </w:rPr>
              <w:t xml:space="preserve"> Hyland.</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tabs>
                <w:tab w:val="left" w:pos="1168"/>
              </w:tabs>
              <w:adjustRightInd w:val="0"/>
              <w:snapToGrid w:val="0"/>
              <w:jc w:val="both"/>
              <w:rPr>
                <w:rFonts w:ascii="Times New Roman" w:eastAsia="Times New Roman" w:hAnsi="Times New Roman" w:cs="Times New Roman"/>
                <w:szCs w:val="24"/>
              </w:rPr>
            </w:pPr>
            <w:r w:rsidRPr="00281466">
              <w:rPr>
                <w:rFonts w:ascii="Times New Roman" w:eastAsia="Times New Roman" w:hAnsi="Times New Roman" w:cs="Times New Roman"/>
                <w:szCs w:val="24"/>
              </w:rPr>
              <w:t>H-Y-L-A-N-D</w:t>
            </w:r>
            <w:r w:rsidRPr="00281466">
              <w:rPr>
                <w:rFonts w:ascii="Times New Roman" w:eastAsia="Times New Roman" w:hAnsi="Times New Roman" w:cs="Times New Roman" w:hint="eastAsia"/>
                <w:szCs w:val="24"/>
              </w:rPr>
              <w:t>.</w:t>
            </w:r>
            <w:r w:rsidRPr="00281466">
              <w:rPr>
                <w:rFonts w:ascii="Times New Roman" w:eastAsia="Times New Roman" w:hAnsi="Times New Roman" w:cs="Times New Roman"/>
                <w:szCs w:val="24"/>
              </w:rPr>
              <w:t xml:space="preserve"> Hyland</w:t>
            </w:r>
            <w:r w:rsidRPr="002E6F8B">
              <w:rPr>
                <w:rFonts w:ascii="Times New Roman" w:eastAsia="Times New Roman" w:hAnsi="Times New Roman" w:cs="Times New Roman"/>
                <w:szCs w:val="24"/>
              </w:rPr>
              <w:t>.</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7B7D06" w:rsidRDefault="00B057BA" w:rsidP="00CE20F8">
            <w:pPr>
              <w:adjustRightInd w:val="0"/>
              <w:snapToGrid w:val="0"/>
              <w:jc w:val="both"/>
              <w:rPr>
                <w:rFonts w:ascii="Times New Roman" w:hAnsi="Times New Roman" w:cs="Times New Roman"/>
                <w:szCs w:val="24"/>
              </w:rPr>
            </w:pPr>
            <w:r w:rsidRPr="002E6F8B">
              <w:rPr>
                <w:rFonts w:ascii="Times New Roman" w:eastAsia="Times New Roman" w:hAnsi="Times New Roman" w:cs="Times New Roman"/>
                <w:szCs w:val="24"/>
              </w:rPr>
              <w:t>Right you are – and</w:t>
            </w:r>
            <w:r w:rsidRPr="002E6F8B">
              <w:rPr>
                <w:rFonts w:ascii="Times New Roman" w:eastAsia="Times New Roman" w:hAnsi="Times New Roman" w:cs="Times New Roman"/>
                <w:szCs w:val="24"/>
                <w:u w:val="single"/>
              </w:rPr>
              <w:t xml:space="preserve"> I want to know if we can delay the </w:t>
            </w:r>
            <w:r>
              <w:rPr>
                <w:rFonts w:ascii="Times New Roman" w:hAnsi="Times New Roman" w:cs="Times New Roman" w:hint="eastAsia"/>
                <w:szCs w:val="24"/>
                <w:u w:val="single"/>
              </w:rPr>
              <w:t>meeting with Amy until 24</w:t>
            </w:r>
            <w:r w:rsidRPr="007B7D06">
              <w:rPr>
                <w:rFonts w:ascii="Times New Roman" w:hAnsi="Times New Roman" w:cs="Times New Roman" w:hint="eastAsia"/>
                <w:szCs w:val="24"/>
                <w:u w:val="single"/>
                <w:vertAlign w:val="superscript"/>
              </w:rPr>
              <w:t>th</w:t>
            </w:r>
            <w:r>
              <w:rPr>
                <w:rFonts w:ascii="Times New Roman" w:hAnsi="Times New Roman" w:cs="Times New Roman" w:hint="eastAsia"/>
                <w:szCs w:val="24"/>
                <w:u w:val="single"/>
              </w:rPr>
              <w:t xml:space="preserve"> May.</w:t>
            </w:r>
          </w:p>
        </w:tc>
        <w:tc>
          <w:tcPr>
            <w:tcW w:w="1549" w:type="dxa"/>
          </w:tcPr>
          <w:p w:rsidR="00B057BA" w:rsidRPr="002E6F8B" w:rsidRDefault="00B057BA" w:rsidP="00CE20F8">
            <w:pPr>
              <w:adjustRightInd w:val="0"/>
              <w:snapToGrid w:val="0"/>
              <w:jc w:val="both"/>
              <w:rPr>
                <w:rFonts w:ascii="Times New Roman" w:eastAsia="新細明體" w:hAnsi="Times New Roman" w:cs="Times New Roman"/>
                <w:b/>
                <w:color w:val="000000"/>
                <w:szCs w:val="24"/>
                <w:lang w:eastAsia="zh-HK"/>
              </w:rPr>
            </w:pPr>
            <w:r>
              <w:rPr>
                <w:rFonts w:ascii="Times New Roman" w:eastAsia="新細明體" w:hAnsi="Times New Roman" w:cs="Times New Roman" w:hint="eastAsia"/>
                <w:b/>
                <w:color w:val="000000"/>
                <w:szCs w:val="24"/>
                <w:lang w:eastAsia="zh-HK"/>
              </w:rPr>
              <w:t>(15)</w:t>
            </w: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新細明體" w:hAnsi="Times New Roman" w:cs="Times New Roman"/>
                <w:b/>
                <w:szCs w:val="24"/>
                <w:lang w:val="en-GB" w:eastAsia="zh-HK"/>
              </w:rPr>
            </w:pPr>
            <w:r w:rsidRPr="002E6F8B">
              <w:rPr>
                <w:rFonts w:ascii="Times New Roman" w:eastAsia="新細明體" w:hAnsi="Times New Roman" w:cs="Times New Roman" w:hint="eastAsia"/>
                <w:b/>
                <w:szCs w:val="24"/>
                <w:lang w:val="en-GB" w:eastAsia="zh-HK"/>
              </w:rPr>
              <w:t>:</w:t>
            </w:r>
          </w:p>
        </w:tc>
        <w:tc>
          <w:tcPr>
            <w:tcW w:w="7273" w:type="dxa"/>
          </w:tcPr>
          <w:p w:rsidR="00B057BA" w:rsidRPr="002E6F8B" w:rsidRDefault="00B057BA" w:rsidP="00CE20F8">
            <w:pPr>
              <w:tabs>
                <w:tab w:val="left" w:pos="856"/>
              </w:tabs>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May I repeat that?</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Sure.</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 xml:space="preserve">You want to know if you can delay the </w:t>
            </w:r>
            <w:r>
              <w:rPr>
                <w:rFonts w:ascii="Times New Roman" w:hAnsi="Times New Roman" w:cs="Times New Roman" w:hint="eastAsia"/>
                <w:szCs w:val="24"/>
              </w:rPr>
              <w:t>meeting with Amy</w:t>
            </w:r>
            <w:r w:rsidRPr="002E6F8B">
              <w:rPr>
                <w:rFonts w:ascii="Times New Roman" w:eastAsia="Times New Roman" w:hAnsi="Times New Roman" w:cs="Times New Roman"/>
                <w:szCs w:val="24"/>
              </w:rPr>
              <w:t xml:space="preserve"> until 24</w:t>
            </w:r>
            <w:r w:rsidRPr="002E6F8B">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w:t>
            </w:r>
            <w:r w:rsidRPr="002E6F8B">
              <w:rPr>
                <w:rFonts w:ascii="Times New Roman" w:eastAsia="Times New Roman" w:hAnsi="Times New Roman" w:cs="Times New Roman"/>
                <w:szCs w:val="24"/>
              </w:rPr>
              <w:t>May.</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b/>
                <w:szCs w:val="24"/>
              </w:rPr>
              <w:t>Caller</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Thanks. I’ll be waiting for her call.</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adjustRightInd w:val="0"/>
              <w:snapToGrid w:val="0"/>
              <w:jc w:val="both"/>
              <w:rPr>
                <w:rFonts w:ascii="Times New Roman" w:eastAsia="Times New Roman" w:hAnsi="Times New Roman" w:cs="Times New Roman"/>
                <w:b/>
                <w:szCs w:val="24"/>
              </w:rPr>
            </w:pPr>
            <w:r w:rsidRPr="00D36FCA">
              <w:rPr>
                <w:rFonts w:ascii="Times New Roman" w:eastAsia="Times New Roman" w:hAnsi="Times New Roman" w:cs="Times New Roman" w:hint="eastAsia"/>
                <w:b/>
                <w:szCs w:val="24"/>
              </w:rPr>
              <w:t>Elizabeth</w:t>
            </w:r>
          </w:p>
        </w:tc>
        <w:tc>
          <w:tcPr>
            <w:tcW w:w="236" w:type="dxa"/>
          </w:tcPr>
          <w:p w:rsidR="00B057BA" w:rsidRPr="002E6F8B" w:rsidRDefault="00B057BA" w:rsidP="00CE20F8">
            <w:pPr>
              <w:adjustRightInd w:val="0"/>
              <w:snapToGrid w:val="0"/>
              <w:jc w:val="both"/>
              <w:rPr>
                <w:rFonts w:ascii="Times New Roman" w:eastAsia="Times New Roman" w:hAnsi="Times New Roman" w:cs="Times New Roman"/>
                <w:b/>
                <w:color w:val="000000"/>
                <w:szCs w:val="24"/>
              </w:rPr>
            </w:pPr>
            <w:r w:rsidRPr="002E6F8B">
              <w:rPr>
                <w:rFonts w:ascii="Times New Roman" w:eastAsia="Times New Roman" w:hAnsi="Times New Roman" w:cs="Times New Roman" w:hint="eastAsia"/>
                <w:b/>
                <w:szCs w:val="24"/>
                <w:lang w:val="en-GB"/>
              </w:rPr>
              <w:t>:</w:t>
            </w:r>
          </w:p>
        </w:tc>
        <w:tc>
          <w:tcPr>
            <w:tcW w:w="7273" w:type="dxa"/>
          </w:tcPr>
          <w:p w:rsidR="00B057BA" w:rsidRPr="002E6F8B" w:rsidRDefault="00B057BA" w:rsidP="00CE20F8">
            <w:pPr>
              <w:adjustRightInd w:val="0"/>
              <w:snapToGrid w:val="0"/>
              <w:jc w:val="both"/>
              <w:rPr>
                <w:rFonts w:ascii="Times New Roman" w:eastAsia="Times New Roman" w:hAnsi="Times New Roman" w:cs="Times New Roman"/>
                <w:szCs w:val="24"/>
              </w:rPr>
            </w:pPr>
            <w:r w:rsidRPr="002E6F8B">
              <w:rPr>
                <w:rFonts w:ascii="Times New Roman" w:eastAsia="Times New Roman" w:hAnsi="Times New Roman" w:cs="Times New Roman"/>
                <w:szCs w:val="24"/>
              </w:rPr>
              <w:t xml:space="preserve">Yes, Mr </w:t>
            </w:r>
            <w:r>
              <w:rPr>
                <w:rFonts w:ascii="Times New Roman" w:eastAsia="Times New Roman" w:hAnsi="Times New Roman" w:cs="Times New Roman"/>
                <w:szCs w:val="24"/>
              </w:rPr>
              <w:t>Hyland</w:t>
            </w:r>
            <w:r w:rsidRPr="002E6F8B">
              <w:rPr>
                <w:rFonts w:ascii="Times New Roman" w:eastAsia="Times New Roman" w:hAnsi="Times New Roman" w:cs="Times New Roman"/>
                <w:szCs w:val="24"/>
              </w:rPr>
              <w:t>.</w:t>
            </w:r>
          </w:p>
          <w:p w:rsidR="00B057BA" w:rsidRPr="002E6F8B" w:rsidRDefault="00B057BA" w:rsidP="00CE20F8">
            <w:pPr>
              <w:adjustRightInd w:val="0"/>
              <w:snapToGrid w:val="0"/>
              <w:jc w:val="both"/>
              <w:rPr>
                <w:rFonts w:ascii="Times New Roman" w:eastAsia="Times New Roman" w:hAnsi="Times New Roman" w:cs="Times New Roman"/>
                <w:color w:val="FF0000"/>
                <w:szCs w:val="24"/>
              </w:rPr>
            </w:pP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D36FCA" w:rsidRDefault="00B057BA" w:rsidP="00CE20F8">
            <w:pPr>
              <w:rPr>
                <w:rFonts w:ascii="Times New Roman" w:hAnsi="Times New Roman" w:cs="Times New Roman"/>
                <w:b/>
              </w:rPr>
            </w:pPr>
            <w:r w:rsidRPr="00D36FCA">
              <w:rPr>
                <w:rFonts w:ascii="Times New Roman" w:hAnsi="Times New Roman" w:cs="Times New Roman"/>
                <w:b/>
              </w:rPr>
              <w:t xml:space="preserve">Announcer </w:t>
            </w:r>
          </w:p>
        </w:tc>
        <w:tc>
          <w:tcPr>
            <w:tcW w:w="236" w:type="dxa"/>
          </w:tcPr>
          <w:p w:rsidR="00B057BA" w:rsidRPr="00443B47" w:rsidRDefault="00B057BA" w:rsidP="00CE20F8">
            <w:pPr>
              <w:rPr>
                <w:rFonts w:ascii="Times New Roman" w:hAnsi="Times New Roman" w:cs="Times New Roman"/>
              </w:rPr>
            </w:pPr>
            <w:r w:rsidRPr="00443B47">
              <w:rPr>
                <w:rFonts w:ascii="Times New Roman" w:hAnsi="Times New Roman" w:cs="Times New Roman"/>
              </w:rPr>
              <w:t>:</w:t>
            </w:r>
          </w:p>
        </w:tc>
        <w:tc>
          <w:tcPr>
            <w:tcW w:w="7273" w:type="dxa"/>
          </w:tcPr>
          <w:p w:rsidR="00B057BA" w:rsidRPr="00443B47" w:rsidRDefault="00B057BA" w:rsidP="00CE20F8">
            <w:pPr>
              <w:jc w:val="both"/>
              <w:rPr>
                <w:rFonts w:ascii="Times New Roman" w:hAnsi="Times New Roman" w:cs="Times New Roman"/>
              </w:rPr>
            </w:pPr>
            <w:r>
              <w:rPr>
                <w:rFonts w:ascii="Times New Roman" w:hAnsi="Times New Roman" w:cs="Times New Roman"/>
              </w:rPr>
              <w:t xml:space="preserve">That’s the end of Task </w:t>
            </w:r>
            <w:r>
              <w:rPr>
                <w:rFonts w:ascii="Times New Roman" w:hAnsi="Times New Roman" w:cs="Times New Roman" w:hint="eastAsia"/>
              </w:rPr>
              <w:t>2</w:t>
            </w:r>
            <w:r w:rsidRPr="00443B47">
              <w:rPr>
                <w:rFonts w:ascii="Times New Roman" w:hAnsi="Times New Roman" w:cs="Times New Roman"/>
              </w:rPr>
              <w:t>.</w:t>
            </w:r>
            <w:r>
              <w:rPr>
                <w:rFonts w:ascii="Times New Roman" w:hAnsi="Times New Roman" w:cs="Times New Roman"/>
              </w:rPr>
              <w:t xml:space="preserve"> You now have two minutes to tidy up your answers.</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r w:rsidR="00B057BA" w:rsidRPr="002E6F8B" w:rsidTr="00CE20F8">
        <w:trPr>
          <w:jc w:val="center"/>
        </w:trPr>
        <w:tc>
          <w:tcPr>
            <w:tcW w:w="1523" w:type="dxa"/>
          </w:tcPr>
          <w:p w:rsidR="00B057BA" w:rsidRPr="00443B47" w:rsidRDefault="00B057BA" w:rsidP="00CE20F8">
            <w:pPr>
              <w:rPr>
                <w:rFonts w:ascii="Times New Roman" w:hAnsi="Times New Roman" w:cs="Times New Roman"/>
              </w:rPr>
            </w:pPr>
          </w:p>
        </w:tc>
        <w:tc>
          <w:tcPr>
            <w:tcW w:w="236" w:type="dxa"/>
          </w:tcPr>
          <w:p w:rsidR="00B057BA" w:rsidRPr="00443B47" w:rsidRDefault="00B057BA" w:rsidP="00CE20F8">
            <w:pPr>
              <w:jc w:val="center"/>
              <w:rPr>
                <w:rFonts w:ascii="Times New Roman" w:hAnsi="Times New Roman" w:cs="Times New Roman"/>
                <w:b/>
              </w:rPr>
            </w:pPr>
          </w:p>
        </w:tc>
        <w:tc>
          <w:tcPr>
            <w:tcW w:w="7273" w:type="dxa"/>
          </w:tcPr>
          <w:p w:rsidR="00B057BA" w:rsidRPr="00FD08AA" w:rsidRDefault="00B057BA" w:rsidP="00CE20F8">
            <w:pPr>
              <w:jc w:val="center"/>
              <w:rPr>
                <w:rFonts w:ascii="Times New Roman" w:hAnsi="Times New Roman" w:cs="Times New Roman"/>
                <w:b/>
                <w:i/>
              </w:rPr>
            </w:pPr>
            <w:r w:rsidRPr="00FD08AA">
              <w:rPr>
                <w:rFonts w:ascii="Times New Roman" w:hAnsi="Times New Roman" w:cs="Times New Roman"/>
                <w:b/>
                <w:i/>
              </w:rPr>
              <w:t>(2 minutes of music)</w:t>
            </w:r>
          </w:p>
        </w:tc>
        <w:tc>
          <w:tcPr>
            <w:tcW w:w="1549" w:type="dxa"/>
          </w:tcPr>
          <w:p w:rsidR="00B057BA" w:rsidRPr="002E6F8B" w:rsidRDefault="00B057BA" w:rsidP="00CE20F8">
            <w:pPr>
              <w:adjustRightInd w:val="0"/>
              <w:snapToGrid w:val="0"/>
              <w:jc w:val="both"/>
              <w:rPr>
                <w:rFonts w:ascii="Times New Roman" w:eastAsia="Times New Roman" w:hAnsi="Times New Roman" w:cs="Times New Roman"/>
                <w:b/>
                <w:i/>
                <w:color w:val="000000"/>
                <w:szCs w:val="24"/>
              </w:rPr>
            </w:pPr>
          </w:p>
        </w:tc>
      </w:tr>
    </w:tbl>
    <w:p w:rsidR="00B057BA" w:rsidRDefault="00B057BA" w:rsidP="00B057BA">
      <w:pPr>
        <w:widowControl/>
        <w:spacing w:after="200" w:line="276" w:lineRule="auto"/>
        <w:jc w:val="center"/>
        <w:rPr>
          <w:rFonts w:ascii="Times New Roman" w:hAnsi="Times New Roman" w:cs="Times New Roman"/>
          <w:b/>
          <w:color w:val="000000"/>
        </w:rPr>
      </w:pPr>
    </w:p>
    <w:p w:rsidR="00B057BA" w:rsidRDefault="00B057BA" w:rsidP="00B057BA">
      <w:pPr>
        <w:widowControl/>
        <w:spacing w:after="200" w:line="276" w:lineRule="auto"/>
        <w:jc w:val="center"/>
        <w:rPr>
          <w:rFonts w:ascii="Times New Roman" w:hAnsi="Times New Roman" w:cs="Times New Roman"/>
          <w:b/>
          <w:color w:val="000000"/>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Default="00B057BA" w:rsidP="00B057BA">
      <w:pPr>
        <w:widowControl/>
        <w:spacing w:after="200" w:line="276" w:lineRule="auto"/>
        <w:rPr>
          <w:rFonts w:ascii="Times New Roman" w:hAnsi="Times New Roman" w:cs="Times New Roman"/>
          <w:b/>
          <w:color w:val="000000"/>
          <w:sz w:val="28"/>
        </w:rPr>
      </w:pPr>
    </w:p>
    <w:p w:rsidR="00B057BA" w:rsidRPr="006565D8" w:rsidRDefault="00B057BA" w:rsidP="00B057BA">
      <w:pPr>
        <w:widowControl/>
        <w:spacing w:after="200" w:line="276" w:lineRule="auto"/>
        <w:rPr>
          <w:rFonts w:ascii="Times New Roman" w:hAnsi="Times New Roman" w:cs="Times New Roman"/>
          <w:b/>
          <w:color w:val="000000"/>
          <w:szCs w:val="24"/>
        </w:rPr>
      </w:pPr>
      <w:r>
        <w:rPr>
          <w:rFonts w:ascii="Times New Roman" w:hAnsi="Times New Roman" w:cs="Times New Roman"/>
          <w:b/>
          <w:color w:val="000000"/>
          <w:szCs w:val="24"/>
        </w:rPr>
        <w:lastRenderedPageBreak/>
        <w:t>Suggested Answers to</w:t>
      </w:r>
      <w:r w:rsidRPr="006565D8">
        <w:rPr>
          <w:rFonts w:ascii="Times New Roman" w:hAnsi="Times New Roman" w:cs="Times New Roman"/>
          <w:b/>
          <w:color w:val="000000"/>
          <w:szCs w:val="24"/>
        </w:rPr>
        <w:t xml:space="preserve"> </w:t>
      </w:r>
      <w:r w:rsidRPr="006565D8">
        <w:rPr>
          <w:rFonts w:ascii="Times New Roman" w:hAnsi="Times New Roman" w:cs="Times New Roman" w:hint="eastAsia"/>
          <w:b/>
          <w:color w:val="000000"/>
          <w:szCs w:val="24"/>
        </w:rPr>
        <w:t>Task 3 (19 marks)</w:t>
      </w:r>
    </w:p>
    <w:tbl>
      <w:tblPr>
        <w:tblStyle w:val="a4"/>
        <w:tblW w:w="0" w:type="auto"/>
        <w:jc w:val="center"/>
        <w:tblLook w:val="04A0" w:firstRow="1" w:lastRow="0" w:firstColumn="1" w:lastColumn="0" w:noHBand="0" w:noVBand="1"/>
      </w:tblPr>
      <w:tblGrid>
        <w:gridCol w:w="4547"/>
        <w:gridCol w:w="5189"/>
      </w:tblGrid>
      <w:tr w:rsidR="00B057BA" w:rsidRPr="002C38B5" w:rsidTr="00CE20F8">
        <w:trPr>
          <w:jc w:val="center"/>
        </w:trPr>
        <w:tc>
          <w:tcPr>
            <w:tcW w:w="9736" w:type="dxa"/>
            <w:gridSpan w:val="2"/>
          </w:tcPr>
          <w:p w:rsidR="00B057BA" w:rsidRPr="00837937" w:rsidRDefault="00B057BA" w:rsidP="00CE20F8">
            <w:pPr>
              <w:widowControl/>
              <w:spacing w:after="200" w:line="276" w:lineRule="auto"/>
              <w:jc w:val="both"/>
              <w:rPr>
                <w:rFonts w:ascii="Times New Roman" w:hAnsi="Times New Roman"/>
                <w:b/>
                <w:kern w:val="0"/>
                <w:sz w:val="28"/>
                <w:szCs w:val="28"/>
                <w:lang w:val="en-GB"/>
              </w:rPr>
            </w:pPr>
            <w:r w:rsidRPr="00837937">
              <w:rPr>
                <w:rFonts w:ascii="Times New Roman" w:hAnsi="Times New Roman"/>
                <w:b/>
                <w:kern w:val="0"/>
                <w:sz w:val="28"/>
                <w:szCs w:val="28"/>
                <w:lang w:val="en-GB"/>
              </w:rPr>
              <w:t>Case 1</w:t>
            </w:r>
          </w:p>
        </w:tc>
      </w:tr>
      <w:tr w:rsidR="00B057BA" w:rsidRPr="002C38B5" w:rsidTr="00CE20F8">
        <w:trPr>
          <w:trHeight w:val="1122"/>
          <w:jc w:val="center"/>
        </w:trPr>
        <w:tc>
          <w:tcPr>
            <w:tcW w:w="4547" w:type="dxa"/>
          </w:tcPr>
          <w:p w:rsidR="00B057BA" w:rsidRPr="00E323E8" w:rsidRDefault="00B057BA" w:rsidP="00CE20F8">
            <w:pPr>
              <w:widowControl/>
              <w:spacing w:after="200" w:line="276" w:lineRule="auto"/>
              <w:jc w:val="both"/>
              <w:rPr>
                <w:rFonts w:ascii="Times New Roman" w:hAnsi="Times New Roman"/>
                <w:kern w:val="0"/>
                <w:lang w:val="en-GB"/>
              </w:rPr>
            </w:pPr>
            <w:r w:rsidRPr="00E323E8">
              <w:rPr>
                <w:rFonts w:ascii="Times New Roman" w:hAnsi="Times New Roman" w:hint="eastAsia"/>
                <w:b/>
                <w:kern w:val="0"/>
                <w:lang w:val="en-GB"/>
              </w:rPr>
              <w:t>Problem:</w:t>
            </w:r>
          </w:p>
          <w:p w:rsidR="00B057BA" w:rsidRPr="00E323E8" w:rsidRDefault="00B057BA" w:rsidP="00CE20F8">
            <w:pPr>
              <w:widowControl/>
              <w:spacing w:after="200" w:line="276" w:lineRule="auto"/>
              <w:jc w:val="both"/>
              <w:rPr>
                <w:rFonts w:ascii="Times New Roman" w:hAnsi="Times New Roman"/>
                <w:kern w:val="0"/>
                <w:lang w:val="en-GB"/>
              </w:rPr>
            </w:pPr>
            <w:r w:rsidRPr="00E323E8">
              <w:rPr>
                <w:rFonts w:ascii="Times New Roman" w:hAnsi="Times New Roman"/>
                <w:kern w:val="0"/>
                <w:lang w:val="en-GB"/>
              </w:rPr>
              <w:t xml:space="preserve">The </w:t>
            </w:r>
            <w:r w:rsidRPr="00E323E8">
              <w:rPr>
                <w:rFonts w:ascii="Times New Roman" w:hAnsi="Times New Roman" w:hint="eastAsia"/>
                <w:kern w:val="0"/>
                <w:lang w:val="en-GB"/>
              </w:rPr>
              <w:t>applicant</w:t>
            </w:r>
            <w:r w:rsidRPr="00E323E8">
              <w:rPr>
                <w:rFonts w:ascii="Times New Roman" w:hAnsi="Times New Roman"/>
                <w:kern w:val="0"/>
                <w:lang w:val="en-GB"/>
              </w:rPr>
              <w:t xml:space="preserve"> </w:t>
            </w:r>
            <w:r w:rsidRPr="00E323E8">
              <w:rPr>
                <w:rFonts w:ascii="Times New Roman" w:hAnsi="Times New Roman" w:hint="eastAsia"/>
                <w:kern w:val="0"/>
                <w:lang w:val="en-GB"/>
              </w:rPr>
              <w:t xml:space="preserve">could not tell the </w:t>
            </w:r>
            <w:r w:rsidRPr="00E323E8">
              <w:rPr>
                <w:rFonts w:ascii="Times New Roman" w:hAnsi="Times New Roman"/>
                <w:kern w:val="0"/>
                <w:lang w:val="en-GB"/>
              </w:rPr>
              <w:t>interviewer</w:t>
            </w:r>
            <w:r w:rsidRPr="00E323E8">
              <w:rPr>
                <w:rFonts w:ascii="Times New Roman" w:hAnsi="Times New Roman" w:hint="eastAsia"/>
                <w:kern w:val="0"/>
                <w:lang w:val="en-GB"/>
              </w:rPr>
              <w:t xml:space="preserve"> anything about the company</w:t>
            </w:r>
            <w:r w:rsidRPr="00E323E8">
              <w:rPr>
                <w:rFonts w:ascii="Times New Roman" w:hAnsi="Times New Roman"/>
                <w:kern w:val="0"/>
                <w:lang w:val="en-GB"/>
              </w:rPr>
              <w:t>.</w:t>
            </w:r>
          </w:p>
          <w:p w:rsidR="00B057BA" w:rsidRPr="00E323E8" w:rsidRDefault="00B057BA" w:rsidP="00CE20F8">
            <w:pPr>
              <w:widowControl/>
              <w:spacing w:after="200" w:line="276" w:lineRule="auto"/>
              <w:jc w:val="both"/>
              <w:rPr>
                <w:rFonts w:ascii="Times New Roman" w:hAnsi="Times New Roman"/>
                <w:kern w:val="0"/>
                <w:lang w:val="en-GB"/>
              </w:rPr>
            </w:pPr>
          </w:p>
        </w:tc>
        <w:tc>
          <w:tcPr>
            <w:tcW w:w="5189" w:type="dxa"/>
          </w:tcPr>
          <w:p w:rsidR="00B057BA" w:rsidRPr="00E323E8" w:rsidRDefault="00B057BA" w:rsidP="00CE20F8">
            <w:pPr>
              <w:widowControl/>
              <w:spacing w:after="200" w:line="276" w:lineRule="auto"/>
              <w:jc w:val="both"/>
              <w:rPr>
                <w:rFonts w:ascii="Times New Roman" w:hAnsi="Times New Roman"/>
                <w:b/>
                <w:kern w:val="0"/>
                <w:lang w:val="en-GB"/>
              </w:rPr>
            </w:pPr>
            <w:r w:rsidRPr="00E323E8">
              <w:rPr>
                <w:rFonts w:ascii="Times New Roman" w:hAnsi="Times New Roman"/>
                <w:b/>
                <w:kern w:val="0"/>
                <w:lang w:val="en-GB"/>
              </w:rPr>
              <w:t>Solution/advice:</w:t>
            </w:r>
          </w:p>
          <w:p w:rsidR="00B057BA" w:rsidRPr="00F352DB" w:rsidRDefault="00B057BA" w:rsidP="00CE20F8">
            <w:pPr>
              <w:pStyle w:val="a3"/>
              <w:widowControl/>
              <w:numPr>
                <w:ilvl w:val="0"/>
                <w:numId w:val="31"/>
              </w:numPr>
              <w:spacing w:after="200" w:line="276" w:lineRule="auto"/>
              <w:ind w:leftChars="0"/>
              <w:jc w:val="both"/>
              <w:rPr>
                <w:rFonts w:ascii="Times New Roman" w:hAnsi="Times New Roman"/>
                <w:kern w:val="0"/>
                <w:lang w:val="en-GB"/>
              </w:rPr>
            </w:pPr>
            <w:r w:rsidRPr="00F352DB">
              <w:rPr>
                <w:rFonts w:ascii="Times New Roman" w:hAnsi="Times New Roman"/>
                <w:kern w:val="0"/>
                <w:lang w:val="en-GB"/>
              </w:rPr>
              <w:t xml:space="preserve">Get some information about </w:t>
            </w:r>
            <w:r w:rsidRPr="00F352DB">
              <w:rPr>
                <w:rFonts w:ascii="Times New Roman" w:hAnsi="Times New Roman"/>
                <w:b/>
                <w:kern w:val="0"/>
                <w:u w:val="single"/>
                <w:lang w:val="en-GB"/>
              </w:rPr>
              <w:t>the company</w:t>
            </w:r>
            <w:r w:rsidRPr="00F352DB">
              <w:rPr>
                <w:rFonts w:ascii="Times New Roman" w:hAnsi="Times New Roman"/>
                <w:kern w:val="0"/>
                <w:lang w:val="en-GB"/>
              </w:rPr>
              <w:t xml:space="preserve"> before the interview</w:t>
            </w:r>
            <w:r>
              <w:rPr>
                <w:rFonts w:ascii="Times New Roman" w:hAnsi="Times New Roman"/>
                <w:kern w:val="0"/>
                <w:lang w:val="en-GB"/>
              </w:rPr>
              <w:t>.</w:t>
            </w:r>
          </w:p>
        </w:tc>
      </w:tr>
      <w:tr w:rsidR="00B057BA" w:rsidRPr="002C38B5" w:rsidTr="00CE20F8">
        <w:trPr>
          <w:jc w:val="center"/>
        </w:trPr>
        <w:tc>
          <w:tcPr>
            <w:tcW w:w="9736" w:type="dxa"/>
            <w:gridSpan w:val="2"/>
          </w:tcPr>
          <w:p w:rsidR="00B057BA" w:rsidRPr="002C38B5" w:rsidRDefault="00B057BA" w:rsidP="00CE20F8">
            <w:pPr>
              <w:widowControl/>
              <w:spacing w:after="200" w:line="276" w:lineRule="auto"/>
              <w:jc w:val="both"/>
              <w:rPr>
                <w:rFonts w:ascii="Times New Roman" w:hAnsi="Times New Roman"/>
                <w:kern w:val="0"/>
                <w:sz w:val="22"/>
                <w:lang w:val="en-GB"/>
              </w:rPr>
            </w:pPr>
            <w:r w:rsidRPr="00837937">
              <w:rPr>
                <w:rFonts w:ascii="Times New Roman" w:hAnsi="Times New Roman"/>
                <w:b/>
                <w:kern w:val="0"/>
                <w:sz w:val="28"/>
                <w:lang w:val="en-GB"/>
              </w:rPr>
              <w:t>Case 2</w:t>
            </w:r>
          </w:p>
        </w:tc>
      </w:tr>
      <w:tr w:rsidR="00B057BA" w:rsidRPr="002C38B5" w:rsidTr="00CE20F8">
        <w:trPr>
          <w:trHeight w:val="898"/>
          <w:jc w:val="center"/>
        </w:trPr>
        <w:tc>
          <w:tcPr>
            <w:tcW w:w="4547" w:type="dxa"/>
          </w:tcPr>
          <w:p w:rsidR="00B057BA" w:rsidRPr="00E323E8" w:rsidRDefault="00B057BA" w:rsidP="00CE20F8">
            <w:pPr>
              <w:widowControl/>
              <w:spacing w:after="200" w:line="276" w:lineRule="auto"/>
              <w:jc w:val="both"/>
              <w:rPr>
                <w:rFonts w:ascii="Times New Roman" w:hAnsi="Times New Roman"/>
                <w:b/>
                <w:kern w:val="0"/>
                <w:lang w:val="en-GB"/>
              </w:rPr>
            </w:pPr>
            <w:r w:rsidRPr="00E323E8">
              <w:rPr>
                <w:rFonts w:ascii="Times New Roman" w:hAnsi="Times New Roman" w:hint="eastAsia"/>
                <w:b/>
                <w:kern w:val="0"/>
                <w:lang w:val="en-GB"/>
              </w:rPr>
              <w:t>Problem</w:t>
            </w:r>
            <w:r w:rsidRPr="00E323E8">
              <w:rPr>
                <w:rFonts w:ascii="Times New Roman" w:hAnsi="Times New Roman"/>
                <w:b/>
                <w:kern w:val="0"/>
                <w:lang w:val="en-GB"/>
              </w:rPr>
              <w:t xml:space="preserve">: </w:t>
            </w:r>
          </w:p>
          <w:p w:rsidR="00B057BA" w:rsidRPr="00E323E8" w:rsidRDefault="00B057BA" w:rsidP="00CE20F8">
            <w:pPr>
              <w:widowControl/>
              <w:spacing w:after="200" w:line="276" w:lineRule="auto"/>
              <w:jc w:val="both"/>
              <w:rPr>
                <w:rFonts w:ascii="Times New Roman" w:hAnsi="Times New Roman"/>
                <w:kern w:val="0"/>
                <w:lang w:val="en-GB"/>
              </w:rPr>
            </w:pPr>
            <w:r w:rsidRPr="00E323E8">
              <w:rPr>
                <w:rFonts w:ascii="Times New Roman" w:hAnsi="Times New Roman"/>
                <w:kern w:val="0"/>
                <w:lang w:val="en-GB"/>
              </w:rPr>
              <w:t xml:space="preserve">The </w:t>
            </w:r>
            <w:r w:rsidRPr="00E323E8">
              <w:rPr>
                <w:rFonts w:ascii="Times New Roman" w:hAnsi="Times New Roman" w:hint="eastAsia"/>
                <w:kern w:val="0"/>
                <w:lang w:val="en-GB"/>
              </w:rPr>
              <w:t xml:space="preserve">applicant </w:t>
            </w:r>
            <w:r>
              <w:rPr>
                <w:rFonts w:ascii="Times New Roman" w:hAnsi="Times New Roman"/>
                <w:kern w:val="0"/>
                <w:lang w:val="en-GB"/>
              </w:rPr>
              <w:t xml:space="preserve">could not </w:t>
            </w:r>
            <w:r w:rsidRPr="00E323E8">
              <w:rPr>
                <w:rFonts w:ascii="Times New Roman" w:hAnsi="Times New Roman" w:hint="eastAsia"/>
                <w:kern w:val="0"/>
                <w:sz w:val="28"/>
                <w:lang w:val="en-GB"/>
              </w:rPr>
              <w:t>(2)</w:t>
            </w:r>
            <w:r w:rsidRPr="00F352DB">
              <w:rPr>
                <w:rFonts w:ascii="Times New Roman" w:hAnsi="Times New Roman" w:hint="eastAsia"/>
                <w:kern w:val="0"/>
                <w:lang w:val="en-GB"/>
              </w:rPr>
              <w:t xml:space="preserve"> </w:t>
            </w:r>
            <w:r w:rsidRPr="00E323E8">
              <w:rPr>
                <w:rFonts w:ascii="Times New Roman" w:hAnsi="Times New Roman" w:hint="eastAsia"/>
                <w:b/>
                <w:kern w:val="0"/>
                <w:u w:val="single"/>
                <w:lang w:val="en-GB"/>
              </w:rPr>
              <w:t>think of anything to ask the interviewer</w:t>
            </w:r>
            <w:r w:rsidRPr="00D36FCA">
              <w:rPr>
                <w:rFonts w:ascii="Times New Roman" w:hAnsi="Times New Roman"/>
                <w:kern w:val="0"/>
                <w:lang w:val="en-GB"/>
              </w:rPr>
              <w:t>.</w:t>
            </w:r>
            <w:r w:rsidRPr="00E323E8">
              <w:rPr>
                <w:rFonts w:ascii="Times New Roman" w:hAnsi="Times New Roman"/>
                <w:kern w:val="0"/>
                <w:u w:val="single"/>
                <w:lang w:val="en-GB"/>
              </w:rPr>
              <w:t xml:space="preserve"> </w:t>
            </w:r>
          </w:p>
          <w:p w:rsidR="00B057BA" w:rsidRPr="00F352DB" w:rsidRDefault="00B057BA" w:rsidP="00CE20F8">
            <w:pPr>
              <w:widowControl/>
              <w:spacing w:after="200" w:line="276" w:lineRule="auto"/>
              <w:jc w:val="both"/>
              <w:rPr>
                <w:rFonts w:ascii="Times New Roman" w:hAnsi="Times New Roman"/>
                <w:kern w:val="0"/>
                <w:lang w:val="en-GB"/>
              </w:rPr>
            </w:pPr>
          </w:p>
        </w:tc>
        <w:tc>
          <w:tcPr>
            <w:tcW w:w="5189" w:type="dxa"/>
          </w:tcPr>
          <w:p w:rsidR="00B057BA" w:rsidRPr="00E323E8" w:rsidRDefault="00B057BA" w:rsidP="00CE20F8">
            <w:pPr>
              <w:widowControl/>
              <w:spacing w:after="200" w:line="276" w:lineRule="auto"/>
              <w:jc w:val="both"/>
              <w:rPr>
                <w:rFonts w:ascii="Times New Roman" w:hAnsi="Times New Roman"/>
                <w:b/>
                <w:kern w:val="0"/>
                <w:lang w:val="en-GB"/>
              </w:rPr>
            </w:pPr>
            <w:r w:rsidRPr="00E323E8">
              <w:rPr>
                <w:rFonts w:ascii="Times New Roman" w:hAnsi="Times New Roman"/>
                <w:b/>
                <w:kern w:val="0"/>
                <w:lang w:val="en-GB"/>
              </w:rPr>
              <w:t>Solution/advice:</w:t>
            </w:r>
          </w:p>
          <w:p w:rsidR="00B057BA" w:rsidRPr="00E323E8" w:rsidRDefault="00B057BA" w:rsidP="00CE20F8">
            <w:pPr>
              <w:pStyle w:val="a3"/>
              <w:widowControl/>
              <w:numPr>
                <w:ilvl w:val="0"/>
                <w:numId w:val="32"/>
              </w:numPr>
              <w:spacing w:after="200" w:line="276" w:lineRule="auto"/>
              <w:ind w:leftChars="0"/>
              <w:jc w:val="both"/>
              <w:rPr>
                <w:rFonts w:ascii="Times New Roman" w:hAnsi="Times New Roman"/>
                <w:b/>
                <w:kern w:val="0"/>
                <w:lang w:val="en-GB"/>
              </w:rPr>
            </w:pPr>
            <w:r w:rsidRPr="00E323E8">
              <w:rPr>
                <w:rFonts w:ascii="Times New Roman" w:hAnsi="Times New Roman"/>
                <w:b/>
                <w:kern w:val="0"/>
                <w:u w:val="single"/>
                <w:lang w:val="en-GB"/>
              </w:rPr>
              <w:t>Prepare one or two questions to ask</w:t>
            </w:r>
            <w:r w:rsidRPr="00D36FCA">
              <w:rPr>
                <w:rFonts w:ascii="Times New Roman" w:hAnsi="Times New Roman"/>
                <w:kern w:val="0"/>
                <w:lang w:val="en-GB"/>
              </w:rPr>
              <w:t>.</w:t>
            </w:r>
          </w:p>
          <w:p w:rsidR="00B057BA" w:rsidRPr="00E323E8" w:rsidRDefault="00B057BA" w:rsidP="00CE20F8">
            <w:pPr>
              <w:widowControl/>
              <w:spacing w:after="200" w:line="276" w:lineRule="auto"/>
              <w:jc w:val="both"/>
              <w:rPr>
                <w:rFonts w:ascii="Times New Roman" w:hAnsi="Times New Roman"/>
                <w:b/>
                <w:kern w:val="0"/>
                <w:lang w:val="en-GB"/>
              </w:rPr>
            </w:pPr>
          </w:p>
        </w:tc>
      </w:tr>
      <w:tr w:rsidR="00B057BA" w:rsidRPr="002C38B5" w:rsidTr="00CE20F8">
        <w:trPr>
          <w:trHeight w:val="652"/>
          <w:jc w:val="center"/>
        </w:trPr>
        <w:tc>
          <w:tcPr>
            <w:tcW w:w="9736" w:type="dxa"/>
            <w:gridSpan w:val="2"/>
          </w:tcPr>
          <w:p w:rsidR="00B057BA" w:rsidRPr="002C38B5" w:rsidRDefault="00B057BA" w:rsidP="00CE20F8">
            <w:pPr>
              <w:widowControl/>
              <w:spacing w:after="200" w:line="276" w:lineRule="auto"/>
              <w:jc w:val="both"/>
              <w:rPr>
                <w:rFonts w:ascii="Times New Roman" w:hAnsi="Times New Roman"/>
                <w:b/>
                <w:kern w:val="0"/>
                <w:sz w:val="22"/>
                <w:lang w:val="en-GB"/>
              </w:rPr>
            </w:pPr>
            <w:r w:rsidRPr="00837937">
              <w:rPr>
                <w:rFonts w:ascii="Times New Roman" w:hAnsi="Times New Roman" w:hint="eastAsia"/>
                <w:b/>
                <w:kern w:val="0"/>
                <w:sz w:val="28"/>
                <w:lang w:val="en-GB"/>
              </w:rPr>
              <w:t>Case 3</w:t>
            </w:r>
          </w:p>
        </w:tc>
      </w:tr>
      <w:tr w:rsidR="00B057BA" w:rsidRPr="002C38B5" w:rsidTr="00CE20F8">
        <w:trPr>
          <w:trHeight w:val="652"/>
          <w:jc w:val="center"/>
        </w:trPr>
        <w:tc>
          <w:tcPr>
            <w:tcW w:w="4547" w:type="dxa"/>
          </w:tcPr>
          <w:p w:rsidR="00B057BA" w:rsidRPr="00E323E8" w:rsidRDefault="00B057BA" w:rsidP="00CE20F8">
            <w:pPr>
              <w:widowControl/>
              <w:spacing w:after="200" w:line="276" w:lineRule="auto"/>
              <w:jc w:val="both"/>
              <w:rPr>
                <w:rFonts w:ascii="Times New Roman" w:hAnsi="Times New Roman"/>
                <w:b/>
                <w:kern w:val="0"/>
                <w:lang w:val="en-GB"/>
              </w:rPr>
            </w:pPr>
            <w:r w:rsidRPr="00E323E8">
              <w:rPr>
                <w:rFonts w:ascii="Times New Roman" w:hAnsi="Times New Roman" w:hint="eastAsia"/>
                <w:b/>
                <w:kern w:val="0"/>
                <w:lang w:val="en-GB"/>
              </w:rPr>
              <w:t>Problem:</w:t>
            </w:r>
          </w:p>
          <w:p w:rsidR="00B057BA" w:rsidRPr="00E323E8" w:rsidRDefault="00B057BA" w:rsidP="00CE20F8">
            <w:pPr>
              <w:widowControl/>
              <w:spacing w:after="200" w:line="276" w:lineRule="auto"/>
              <w:jc w:val="both"/>
              <w:rPr>
                <w:rFonts w:ascii="Times New Roman" w:hAnsi="Times New Roman"/>
                <w:kern w:val="0"/>
                <w:u w:val="single"/>
                <w:lang w:val="en-GB"/>
              </w:rPr>
            </w:pPr>
            <w:r w:rsidRPr="00E323E8">
              <w:rPr>
                <w:rFonts w:ascii="Times New Roman" w:hAnsi="Times New Roman" w:hint="eastAsia"/>
                <w:kern w:val="0"/>
                <w:lang w:val="en-GB"/>
              </w:rPr>
              <w:t xml:space="preserve">The applicant </w:t>
            </w:r>
            <w:r w:rsidRPr="00E323E8">
              <w:rPr>
                <w:rFonts w:ascii="Times New Roman" w:hAnsi="Times New Roman" w:hint="eastAsia"/>
                <w:kern w:val="0"/>
                <w:sz w:val="28"/>
                <w:lang w:val="en-GB"/>
              </w:rPr>
              <w:t>(4)</w:t>
            </w:r>
            <w:r w:rsidRPr="00E323E8">
              <w:rPr>
                <w:rFonts w:ascii="Times New Roman" w:hAnsi="Times New Roman" w:hint="eastAsia"/>
                <w:kern w:val="0"/>
                <w:lang w:val="en-GB"/>
              </w:rPr>
              <w:t xml:space="preserve"> </w:t>
            </w:r>
            <w:r w:rsidRPr="00E323E8">
              <w:rPr>
                <w:rFonts w:ascii="Times New Roman" w:hAnsi="Times New Roman" w:hint="eastAsia"/>
                <w:b/>
                <w:kern w:val="0"/>
                <w:u w:val="single"/>
                <w:lang w:val="en-GB"/>
              </w:rPr>
              <w:t>was too nervous</w:t>
            </w:r>
            <w:r w:rsidRPr="00D36FCA">
              <w:rPr>
                <w:rFonts w:ascii="Times New Roman" w:hAnsi="Times New Roman"/>
                <w:kern w:val="0"/>
                <w:lang w:val="en-GB"/>
              </w:rPr>
              <w:t>.</w:t>
            </w:r>
          </w:p>
          <w:p w:rsidR="00B057BA" w:rsidRPr="00E323E8" w:rsidRDefault="00B057BA" w:rsidP="00CE20F8">
            <w:pPr>
              <w:widowControl/>
              <w:spacing w:after="200" w:line="276" w:lineRule="auto"/>
              <w:jc w:val="both"/>
              <w:rPr>
                <w:rFonts w:ascii="Times New Roman" w:hAnsi="Times New Roman"/>
                <w:kern w:val="0"/>
                <w:lang w:val="en-GB"/>
              </w:rPr>
            </w:pPr>
          </w:p>
        </w:tc>
        <w:tc>
          <w:tcPr>
            <w:tcW w:w="5189" w:type="dxa"/>
          </w:tcPr>
          <w:p w:rsidR="00B057BA" w:rsidRPr="00E323E8" w:rsidRDefault="00B057BA" w:rsidP="00CE20F8">
            <w:pPr>
              <w:widowControl/>
              <w:spacing w:after="200" w:line="276" w:lineRule="auto"/>
              <w:jc w:val="both"/>
              <w:rPr>
                <w:rFonts w:ascii="Times New Roman" w:hAnsi="Times New Roman"/>
                <w:b/>
                <w:kern w:val="0"/>
                <w:lang w:val="en-GB"/>
              </w:rPr>
            </w:pPr>
            <w:r w:rsidRPr="00E323E8">
              <w:rPr>
                <w:rFonts w:ascii="Times New Roman" w:hAnsi="Times New Roman" w:hint="eastAsia"/>
                <w:b/>
                <w:kern w:val="0"/>
                <w:lang w:val="en-GB"/>
              </w:rPr>
              <w:t>Solution/advice</w:t>
            </w:r>
          </w:p>
          <w:p w:rsidR="00B057BA" w:rsidRPr="00E323E8" w:rsidRDefault="00B057BA" w:rsidP="00CE20F8">
            <w:pPr>
              <w:pStyle w:val="a3"/>
              <w:widowControl/>
              <w:numPr>
                <w:ilvl w:val="0"/>
                <w:numId w:val="33"/>
              </w:numPr>
              <w:spacing w:after="200" w:line="276" w:lineRule="auto"/>
              <w:ind w:leftChars="0"/>
              <w:jc w:val="both"/>
              <w:rPr>
                <w:rFonts w:ascii="Times New Roman" w:hAnsi="Times New Roman"/>
                <w:b/>
                <w:kern w:val="0"/>
                <w:u w:val="single"/>
                <w:lang w:val="en-GB"/>
              </w:rPr>
            </w:pPr>
            <w:r w:rsidRPr="00E323E8">
              <w:rPr>
                <w:rFonts w:ascii="Times New Roman" w:hAnsi="Times New Roman" w:hint="eastAsia"/>
                <w:b/>
                <w:kern w:val="0"/>
                <w:u w:val="single"/>
                <w:lang w:val="en-GB"/>
              </w:rPr>
              <w:t>Practi</w:t>
            </w:r>
            <w:r>
              <w:rPr>
                <w:rFonts w:ascii="Times New Roman" w:hAnsi="Times New Roman"/>
                <w:b/>
                <w:kern w:val="0"/>
                <w:u w:val="single"/>
                <w:lang w:val="en-GB"/>
              </w:rPr>
              <w:t>s</w:t>
            </w:r>
            <w:r w:rsidRPr="00E323E8">
              <w:rPr>
                <w:rFonts w:ascii="Times New Roman" w:hAnsi="Times New Roman" w:hint="eastAsia"/>
                <w:b/>
                <w:kern w:val="0"/>
                <w:u w:val="single"/>
                <w:lang w:val="en-GB"/>
              </w:rPr>
              <w:t>e interviews before going to one</w:t>
            </w:r>
            <w:r w:rsidRPr="00D36FCA">
              <w:rPr>
                <w:rFonts w:ascii="Times New Roman" w:hAnsi="Times New Roman"/>
                <w:kern w:val="0"/>
                <w:lang w:val="en-GB"/>
              </w:rPr>
              <w:t>.</w:t>
            </w:r>
          </w:p>
        </w:tc>
      </w:tr>
      <w:tr w:rsidR="00B057BA" w:rsidRPr="002C38B5" w:rsidTr="00CE20F8">
        <w:trPr>
          <w:trHeight w:val="652"/>
          <w:jc w:val="center"/>
        </w:trPr>
        <w:tc>
          <w:tcPr>
            <w:tcW w:w="9736" w:type="dxa"/>
            <w:gridSpan w:val="2"/>
          </w:tcPr>
          <w:p w:rsidR="00B057BA" w:rsidRDefault="00B057BA" w:rsidP="00CE20F8">
            <w:pPr>
              <w:widowControl/>
              <w:spacing w:after="200" w:line="276" w:lineRule="auto"/>
              <w:jc w:val="both"/>
              <w:rPr>
                <w:rFonts w:ascii="Times New Roman" w:hAnsi="Times New Roman"/>
                <w:b/>
                <w:kern w:val="0"/>
                <w:sz w:val="22"/>
                <w:lang w:val="en-GB"/>
              </w:rPr>
            </w:pPr>
            <w:r w:rsidRPr="00837937">
              <w:rPr>
                <w:rFonts w:ascii="Times New Roman" w:hAnsi="Times New Roman" w:hint="eastAsia"/>
                <w:b/>
                <w:kern w:val="0"/>
                <w:sz w:val="28"/>
                <w:lang w:val="en-GB"/>
              </w:rPr>
              <w:t>Case 4</w:t>
            </w:r>
          </w:p>
        </w:tc>
      </w:tr>
      <w:tr w:rsidR="00B057BA" w:rsidRPr="002C38B5" w:rsidTr="00CE20F8">
        <w:trPr>
          <w:trHeight w:val="652"/>
          <w:jc w:val="center"/>
        </w:trPr>
        <w:tc>
          <w:tcPr>
            <w:tcW w:w="4547" w:type="dxa"/>
          </w:tcPr>
          <w:p w:rsidR="00B057BA" w:rsidRPr="00E323E8" w:rsidRDefault="00B057BA" w:rsidP="00CE20F8">
            <w:pPr>
              <w:widowControl/>
              <w:spacing w:after="200" w:line="276" w:lineRule="auto"/>
              <w:jc w:val="both"/>
              <w:rPr>
                <w:rFonts w:ascii="Times New Roman" w:hAnsi="Times New Roman"/>
                <w:b/>
                <w:kern w:val="0"/>
                <w:lang w:val="en-GB"/>
              </w:rPr>
            </w:pPr>
            <w:r w:rsidRPr="00E323E8">
              <w:rPr>
                <w:rFonts w:ascii="Times New Roman" w:hAnsi="Times New Roman" w:hint="eastAsia"/>
                <w:b/>
                <w:kern w:val="0"/>
                <w:lang w:val="en-GB"/>
              </w:rPr>
              <w:t>Problem:</w:t>
            </w:r>
          </w:p>
          <w:p w:rsidR="00B057BA" w:rsidRPr="00E323E8" w:rsidRDefault="00B057BA" w:rsidP="00CE20F8">
            <w:pPr>
              <w:widowControl/>
              <w:spacing w:after="200" w:line="276" w:lineRule="auto"/>
              <w:jc w:val="both"/>
              <w:rPr>
                <w:rFonts w:ascii="Times New Roman" w:hAnsi="Times New Roman"/>
                <w:kern w:val="0"/>
                <w:u w:val="single"/>
                <w:lang w:val="en-GB"/>
              </w:rPr>
            </w:pPr>
            <w:r w:rsidRPr="00E323E8">
              <w:rPr>
                <w:rFonts w:ascii="Times New Roman" w:hAnsi="Times New Roman" w:hint="eastAsia"/>
                <w:kern w:val="0"/>
                <w:lang w:val="en-GB"/>
              </w:rPr>
              <w:t xml:space="preserve">The applicant </w:t>
            </w:r>
            <w:r w:rsidRPr="00E323E8">
              <w:rPr>
                <w:rFonts w:ascii="Times New Roman" w:hAnsi="Times New Roman" w:hint="eastAsia"/>
                <w:kern w:val="0"/>
                <w:sz w:val="28"/>
                <w:lang w:val="en-GB"/>
              </w:rPr>
              <w:t>(6)</w:t>
            </w:r>
            <w:r w:rsidRPr="00E323E8">
              <w:rPr>
                <w:rFonts w:ascii="Times New Roman" w:hAnsi="Times New Roman" w:hint="eastAsia"/>
                <w:kern w:val="0"/>
                <w:lang w:val="en-GB"/>
              </w:rPr>
              <w:t xml:space="preserve"> </w:t>
            </w:r>
            <w:r w:rsidRPr="00E323E8">
              <w:rPr>
                <w:rFonts w:ascii="Times New Roman" w:hAnsi="Times New Roman" w:hint="eastAsia"/>
                <w:b/>
                <w:kern w:val="0"/>
                <w:u w:val="single"/>
                <w:lang w:val="en-GB"/>
              </w:rPr>
              <w:t>was late for his interview</w:t>
            </w:r>
            <w:r w:rsidRPr="00D36FCA">
              <w:rPr>
                <w:rFonts w:ascii="Times New Roman" w:hAnsi="Times New Roman"/>
                <w:kern w:val="0"/>
                <w:lang w:val="en-GB"/>
              </w:rPr>
              <w:t>.</w:t>
            </w:r>
          </w:p>
          <w:p w:rsidR="00B057BA" w:rsidRPr="00E323E8" w:rsidRDefault="00B057BA" w:rsidP="00CE20F8">
            <w:pPr>
              <w:widowControl/>
              <w:spacing w:after="200" w:line="276" w:lineRule="auto"/>
              <w:jc w:val="both"/>
              <w:rPr>
                <w:rFonts w:ascii="Times New Roman" w:hAnsi="Times New Roman"/>
                <w:kern w:val="0"/>
                <w:lang w:val="en-GB"/>
              </w:rPr>
            </w:pPr>
          </w:p>
        </w:tc>
        <w:tc>
          <w:tcPr>
            <w:tcW w:w="5189" w:type="dxa"/>
          </w:tcPr>
          <w:p w:rsidR="00B057BA" w:rsidRPr="00E323E8" w:rsidRDefault="00B057BA" w:rsidP="00CE20F8">
            <w:pPr>
              <w:widowControl/>
              <w:spacing w:after="200" w:line="276" w:lineRule="auto"/>
              <w:jc w:val="both"/>
              <w:rPr>
                <w:rFonts w:ascii="Times New Roman" w:hAnsi="Times New Roman"/>
                <w:b/>
                <w:kern w:val="0"/>
                <w:lang w:val="en-GB"/>
              </w:rPr>
            </w:pPr>
            <w:r w:rsidRPr="00E323E8">
              <w:rPr>
                <w:rFonts w:ascii="Times New Roman" w:hAnsi="Times New Roman" w:hint="eastAsia"/>
                <w:b/>
                <w:kern w:val="0"/>
                <w:lang w:val="en-GB"/>
              </w:rPr>
              <w:t>Solution/advice</w:t>
            </w:r>
          </w:p>
          <w:p w:rsidR="00B057BA" w:rsidRPr="00E323E8" w:rsidRDefault="00B057BA" w:rsidP="00CE20F8">
            <w:pPr>
              <w:pStyle w:val="a3"/>
              <w:widowControl/>
              <w:numPr>
                <w:ilvl w:val="0"/>
                <w:numId w:val="34"/>
              </w:numPr>
              <w:spacing w:after="200" w:line="276" w:lineRule="auto"/>
              <w:ind w:leftChars="0"/>
              <w:jc w:val="both"/>
              <w:rPr>
                <w:rFonts w:ascii="Times New Roman" w:hAnsi="Times New Roman"/>
                <w:b/>
                <w:kern w:val="0"/>
                <w:u w:val="single"/>
                <w:lang w:val="en-GB"/>
              </w:rPr>
            </w:pPr>
            <w:r w:rsidRPr="00E323E8">
              <w:rPr>
                <w:rFonts w:ascii="Times New Roman" w:hAnsi="Times New Roman" w:hint="eastAsia"/>
                <w:b/>
                <w:kern w:val="0"/>
                <w:u w:val="single"/>
                <w:lang w:val="en-GB"/>
              </w:rPr>
              <w:t>Check the location</w:t>
            </w:r>
            <w:r w:rsidRPr="00F352DB">
              <w:rPr>
                <w:rFonts w:ascii="Times New Roman" w:hAnsi="Times New Roman" w:hint="eastAsia"/>
                <w:kern w:val="0"/>
                <w:lang w:val="en-GB"/>
              </w:rPr>
              <w:t xml:space="preserve"> and go very early</w:t>
            </w:r>
            <w:r>
              <w:rPr>
                <w:rFonts w:ascii="Times New Roman" w:hAnsi="Times New Roman"/>
                <w:kern w:val="0"/>
                <w:lang w:val="en-GB"/>
              </w:rPr>
              <w:t>.</w:t>
            </w:r>
          </w:p>
        </w:tc>
      </w:tr>
      <w:tr w:rsidR="00B057BA" w:rsidRPr="002C38B5" w:rsidTr="00CE20F8">
        <w:trPr>
          <w:trHeight w:val="652"/>
          <w:jc w:val="center"/>
        </w:trPr>
        <w:tc>
          <w:tcPr>
            <w:tcW w:w="9736" w:type="dxa"/>
            <w:gridSpan w:val="2"/>
          </w:tcPr>
          <w:p w:rsidR="00B057BA" w:rsidRDefault="00B057BA" w:rsidP="00CE20F8">
            <w:pPr>
              <w:widowControl/>
              <w:spacing w:after="200" w:line="276" w:lineRule="auto"/>
              <w:jc w:val="both"/>
              <w:rPr>
                <w:rFonts w:ascii="Times New Roman" w:hAnsi="Times New Roman"/>
                <w:b/>
                <w:kern w:val="0"/>
                <w:sz w:val="22"/>
                <w:lang w:val="en-GB"/>
              </w:rPr>
            </w:pPr>
            <w:r w:rsidRPr="00837937">
              <w:rPr>
                <w:rFonts w:ascii="Times New Roman" w:hAnsi="Times New Roman" w:hint="eastAsia"/>
                <w:b/>
                <w:kern w:val="0"/>
                <w:sz w:val="28"/>
                <w:lang w:val="en-GB"/>
              </w:rPr>
              <w:t>Case 5</w:t>
            </w:r>
          </w:p>
        </w:tc>
      </w:tr>
      <w:tr w:rsidR="00B057BA" w:rsidRPr="002C38B5" w:rsidTr="00CE20F8">
        <w:trPr>
          <w:trHeight w:val="652"/>
          <w:jc w:val="center"/>
        </w:trPr>
        <w:tc>
          <w:tcPr>
            <w:tcW w:w="4547" w:type="dxa"/>
          </w:tcPr>
          <w:p w:rsidR="00B057BA" w:rsidRPr="00E323E8" w:rsidRDefault="00B057BA" w:rsidP="00CE20F8">
            <w:pPr>
              <w:widowControl/>
              <w:spacing w:after="200" w:line="276" w:lineRule="auto"/>
              <w:jc w:val="both"/>
              <w:rPr>
                <w:rFonts w:ascii="Times New Roman" w:hAnsi="Times New Roman"/>
                <w:kern w:val="0"/>
                <w:lang w:val="en-GB"/>
              </w:rPr>
            </w:pPr>
            <w:r w:rsidRPr="00E323E8">
              <w:rPr>
                <w:rFonts w:ascii="Times New Roman" w:hAnsi="Times New Roman" w:hint="eastAsia"/>
                <w:b/>
                <w:kern w:val="0"/>
                <w:lang w:val="en-GB"/>
              </w:rPr>
              <w:t>P</w:t>
            </w:r>
            <w:r w:rsidRPr="00E323E8">
              <w:rPr>
                <w:rFonts w:ascii="Times New Roman" w:hAnsi="Times New Roman"/>
                <w:b/>
                <w:kern w:val="0"/>
                <w:lang w:val="en-GB"/>
              </w:rPr>
              <w:t>r</w:t>
            </w:r>
            <w:r w:rsidRPr="00E323E8">
              <w:rPr>
                <w:rFonts w:ascii="Times New Roman" w:hAnsi="Times New Roman" w:hint="eastAsia"/>
                <w:b/>
                <w:kern w:val="0"/>
                <w:lang w:val="en-GB"/>
              </w:rPr>
              <w:t>oblem</w:t>
            </w:r>
            <w:r w:rsidRPr="00E323E8">
              <w:rPr>
                <w:rFonts w:ascii="Times New Roman" w:hAnsi="Times New Roman"/>
                <w:b/>
                <w:kern w:val="0"/>
                <w:lang w:val="en-GB"/>
              </w:rPr>
              <w:t>:</w:t>
            </w:r>
            <w:r w:rsidRPr="00E323E8">
              <w:rPr>
                <w:rFonts w:ascii="Times New Roman" w:hAnsi="Times New Roman"/>
                <w:kern w:val="0"/>
                <w:lang w:val="en-GB"/>
              </w:rPr>
              <w:t xml:space="preserve"> </w:t>
            </w:r>
          </w:p>
          <w:p w:rsidR="00B057BA" w:rsidRPr="00E323E8" w:rsidRDefault="00B057BA" w:rsidP="00CE20F8">
            <w:pPr>
              <w:widowControl/>
              <w:spacing w:after="200" w:line="276" w:lineRule="auto"/>
              <w:jc w:val="both"/>
              <w:rPr>
                <w:rFonts w:ascii="Times New Roman" w:hAnsi="Times New Roman"/>
                <w:kern w:val="0"/>
                <w:lang w:val="en-GB"/>
              </w:rPr>
            </w:pPr>
            <w:r w:rsidRPr="00E323E8">
              <w:rPr>
                <w:rFonts w:ascii="Times New Roman" w:hAnsi="Times New Roman" w:hint="eastAsia"/>
                <w:kern w:val="0"/>
                <w:lang w:val="en-GB"/>
              </w:rPr>
              <w:t xml:space="preserve">The applicant said things which she thought would </w:t>
            </w:r>
            <w:r w:rsidRPr="00E323E8">
              <w:rPr>
                <w:rFonts w:ascii="Times New Roman" w:hAnsi="Times New Roman" w:hint="eastAsia"/>
                <w:kern w:val="0"/>
                <w:sz w:val="28"/>
                <w:lang w:val="en-GB"/>
              </w:rPr>
              <w:t>(8)</w:t>
            </w:r>
            <w:r w:rsidRPr="00E323E8">
              <w:rPr>
                <w:rFonts w:ascii="Times New Roman" w:hAnsi="Times New Roman" w:hint="eastAsia"/>
                <w:kern w:val="0"/>
                <w:lang w:val="en-GB"/>
              </w:rPr>
              <w:t xml:space="preserve"> </w:t>
            </w:r>
            <w:r w:rsidRPr="00E323E8">
              <w:rPr>
                <w:rFonts w:ascii="Times New Roman" w:hAnsi="Times New Roman"/>
                <w:b/>
                <w:kern w:val="0"/>
                <w:u w:val="single"/>
                <w:lang w:val="en-GB"/>
              </w:rPr>
              <w:t>please the interviewer</w:t>
            </w:r>
            <w:r w:rsidRPr="00D36FCA">
              <w:rPr>
                <w:rFonts w:ascii="Times New Roman" w:hAnsi="Times New Roman"/>
                <w:kern w:val="0"/>
                <w:lang w:val="en-GB"/>
              </w:rPr>
              <w:t>.</w:t>
            </w:r>
          </w:p>
          <w:p w:rsidR="00B057BA" w:rsidRPr="00E323E8" w:rsidRDefault="00B057BA" w:rsidP="00CE20F8">
            <w:pPr>
              <w:widowControl/>
              <w:spacing w:after="200" w:line="276" w:lineRule="auto"/>
              <w:jc w:val="both"/>
              <w:rPr>
                <w:rFonts w:ascii="Times New Roman" w:hAnsi="Times New Roman"/>
                <w:kern w:val="0"/>
                <w:lang w:val="en-GB"/>
              </w:rPr>
            </w:pPr>
          </w:p>
        </w:tc>
        <w:tc>
          <w:tcPr>
            <w:tcW w:w="5189" w:type="dxa"/>
          </w:tcPr>
          <w:p w:rsidR="00B057BA" w:rsidRPr="00E323E8" w:rsidRDefault="00B057BA" w:rsidP="00CE20F8">
            <w:pPr>
              <w:widowControl/>
              <w:spacing w:after="200" w:line="276" w:lineRule="auto"/>
              <w:jc w:val="both"/>
              <w:rPr>
                <w:rFonts w:ascii="Times New Roman" w:hAnsi="Times New Roman"/>
                <w:b/>
                <w:kern w:val="0"/>
                <w:lang w:val="en-GB"/>
              </w:rPr>
            </w:pPr>
            <w:r w:rsidRPr="00E323E8">
              <w:rPr>
                <w:rFonts w:ascii="Times New Roman" w:hAnsi="Times New Roman"/>
                <w:b/>
                <w:kern w:val="0"/>
                <w:lang w:val="en-GB"/>
              </w:rPr>
              <w:t>Solution/advice:</w:t>
            </w:r>
          </w:p>
          <w:p w:rsidR="00B057BA" w:rsidRPr="00E323E8" w:rsidRDefault="00B057BA" w:rsidP="00CE20F8">
            <w:pPr>
              <w:pStyle w:val="a3"/>
              <w:widowControl/>
              <w:numPr>
                <w:ilvl w:val="0"/>
                <w:numId w:val="35"/>
              </w:numPr>
              <w:spacing w:after="200" w:line="276" w:lineRule="auto"/>
              <w:ind w:leftChars="0"/>
              <w:jc w:val="both"/>
              <w:rPr>
                <w:rFonts w:ascii="Times New Roman" w:hAnsi="Times New Roman"/>
                <w:b/>
                <w:kern w:val="0"/>
                <w:lang w:val="en-GB"/>
              </w:rPr>
            </w:pPr>
            <w:r w:rsidRPr="00E323E8">
              <w:rPr>
                <w:rFonts w:ascii="Times New Roman" w:hAnsi="Times New Roman"/>
                <w:b/>
                <w:kern w:val="0"/>
                <w:u w:val="single"/>
                <w:lang w:val="en-GB"/>
              </w:rPr>
              <w:t>Tell the truth</w:t>
            </w:r>
            <w:r w:rsidRPr="00E323E8">
              <w:rPr>
                <w:rFonts w:ascii="Times New Roman" w:hAnsi="Times New Roman" w:hint="eastAsia"/>
                <w:b/>
                <w:kern w:val="0"/>
                <w:u w:val="single"/>
                <w:lang w:val="en-GB"/>
              </w:rPr>
              <w:t xml:space="preserve"> </w:t>
            </w:r>
            <w:r w:rsidRPr="00E323E8">
              <w:rPr>
                <w:rFonts w:ascii="Times New Roman" w:hAnsi="Times New Roman"/>
                <w:b/>
                <w:kern w:val="0"/>
                <w:u w:val="single"/>
                <w:lang w:val="en-GB"/>
              </w:rPr>
              <w:t>/</w:t>
            </w:r>
            <w:r w:rsidRPr="00E323E8">
              <w:rPr>
                <w:rFonts w:ascii="Times New Roman" w:hAnsi="Times New Roman" w:hint="eastAsia"/>
                <w:b/>
                <w:kern w:val="0"/>
                <w:u w:val="single"/>
                <w:lang w:val="en-GB"/>
              </w:rPr>
              <w:t xml:space="preserve"> </w:t>
            </w:r>
            <w:r w:rsidRPr="00E323E8">
              <w:rPr>
                <w:rFonts w:ascii="Times New Roman" w:hAnsi="Times New Roman"/>
                <w:b/>
                <w:kern w:val="0"/>
                <w:u w:val="single"/>
                <w:lang w:val="en-GB"/>
              </w:rPr>
              <w:t>Don’t tell lies</w:t>
            </w:r>
            <w:r w:rsidRPr="00D36FCA">
              <w:rPr>
                <w:rFonts w:ascii="Times New Roman" w:hAnsi="Times New Roman"/>
                <w:kern w:val="0"/>
                <w:lang w:val="en-GB"/>
              </w:rPr>
              <w:t>.</w:t>
            </w:r>
          </w:p>
          <w:p w:rsidR="00B057BA" w:rsidRPr="00E323E8" w:rsidRDefault="00B057BA" w:rsidP="00CE20F8">
            <w:pPr>
              <w:widowControl/>
              <w:spacing w:after="200" w:line="276" w:lineRule="auto"/>
              <w:jc w:val="both"/>
              <w:rPr>
                <w:rFonts w:ascii="Times New Roman" w:hAnsi="Times New Roman"/>
                <w:kern w:val="0"/>
                <w:lang w:val="en-GB"/>
              </w:rPr>
            </w:pPr>
          </w:p>
        </w:tc>
      </w:tr>
    </w:tbl>
    <w:p w:rsidR="00B057BA" w:rsidRDefault="00B057BA" w:rsidP="00B057BA">
      <w:r>
        <w:br w:type="page"/>
      </w:r>
    </w:p>
    <w:tbl>
      <w:tblPr>
        <w:tblStyle w:val="a4"/>
        <w:tblW w:w="0" w:type="auto"/>
        <w:jc w:val="center"/>
        <w:tblLook w:val="04A0" w:firstRow="1" w:lastRow="0" w:firstColumn="1" w:lastColumn="0" w:noHBand="0" w:noVBand="1"/>
      </w:tblPr>
      <w:tblGrid>
        <w:gridCol w:w="9736"/>
      </w:tblGrid>
      <w:tr w:rsidR="00B057BA" w:rsidRPr="002C38B5" w:rsidTr="00CE20F8">
        <w:trPr>
          <w:jc w:val="center"/>
        </w:trPr>
        <w:tc>
          <w:tcPr>
            <w:tcW w:w="9736" w:type="dxa"/>
          </w:tcPr>
          <w:p w:rsidR="00B057BA" w:rsidRPr="002C38B5" w:rsidRDefault="00B057BA" w:rsidP="00CE20F8">
            <w:pPr>
              <w:widowControl/>
              <w:spacing w:after="200" w:line="276" w:lineRule="auto"/>
              <w:jc w:val="both"/>
              <w:rPr>
                <w:rFonts w:ascii="Times New Roman" w:hAnsi="Times New Roman"/>
                <w:b/>
                <w:kern w:val="0"/>
                <w:sz w:val="22"/>
                <w:lang w:val="en-GB"/>
              </w:rPr>
            </w:pPr>
            <w:r>
              <w:lastRenderedPageBreak/>
              <w:br w:type="page"/>
            </w:r>
            <w:r w:rsidRPr="00837937">
              <w:rPr>
                <w:rFonts w:ascii="Times New Roman" w:hAnsi="Times New Roman"/>
                <w:b/>
                <w:kern w:val="0"/>
                <w:sz w:val="28"/>
                <w:lang w:val="en-GB"/>
              </w:rPr>
              <w:t>Further advice</w:t>
            </w:r>
          </w:p>
        </w:tc>
      </w:tr>
      <w:tr w:rsidR="00B057BA" w:rsidRPr="00E323E8" w:rsidTr="00CE20F8">
        <w:trPr>
          <w:jc w:val="center"/>
        </w:trPr>
        <w:tc>
          <w:tcPr>
            <w:tcW w:w="9736" w:type="dxa"/>
          </w:tcPr>
          <w:p w:rsidR="00B057BA" w:rsidRPr="00E323E8" w:rsidRDefault="00B057BA" w:rsidP="00CE20F8">
            <w:pPr>
              <w:widowControl/>
              <w:spacing w:after="200" w:line="276" w:lineRule="auto"/>
              <w:jc w:val="both"/>
              <w:rPr>
                <w:rFonts w:ascii="Times New Roman" w:hAnsi="Times New Roman"/>
                <w:b/>
                <w:kern w:val="0"/>
                <w:lang w:val="en-GB"/>
              </w:rPr>
            </w:pPr>
            <w:r w:rsidRPr="00E323E8">
              <w:rPr>
                <w:rFonts w:ascii="Times New Roman" w:hAnsi="Times New Roman" w:hint="eastAsia"/>
                <w:b/>
                <w:kern w:val="0"/>
                <w:lang w:val="en-GB"/>
              </w:rPr>
              <w:t>Before an interview</w:t>
            </w:r>
          </w:p>
          <w:p w:rsidR="00B057BA" w:rsidRPr="00E323E8" w:rsidRDefault="00B057BA" w:rsidP="00CE20F8">
            <w:pPr>
              <w:pStyle w:val="a3"/>
              <w:widowControl/>
              <w:numPr>
                <w:ilvl w:val="0"/>
                <w:numId w:val="28"/>
              </w:numPr>
              <w:spacing w:after="200" w:line="276" w:lineRule="auto"/>
              <w:ind w:leftChars="0"/>
              <w:jc w:val="both"/>
              <w:rPr>
                <w:rFonts w:ascii="Times New Roman" w:hAnsi="Times New Roman"/>
                <w:kern w:val="0"/>
                <w:lang w:val="en-GB"/>
              </w:rPr>
            </w:pPr>
            <w:r w:rsidRPr="00E323E8">
              <w:rPr>
                <w:rFonts w:ascii="Times New Roman" w:hAnsi="Times New Roman"/>
                <w:kern w:val="0"/>
                <w:lang w:val="en-GB"/>
              </w:rPr>
              <w:t xml:space="preserve">Think about the questions </w:t>
            </w:r>
            <w:r w:rsidRPr="00E323E8">
              <w:rPr>
                <w:rFonts w:ascii="Times New Roman" w:hAnsi="Times New Roman" w:hint="eastAsia"/>
                <w:kern w:val="0"/>
                <w:lang w:val="en-GB"/>
              </w:rPr>
              <w:t>that the interviewer</w:t>
            </w:r>
            <w:r w:rsidRPr="00E323E8">
              <w:rPr>
                <w:rFonts w:ascii="Times New Roman" w:hAnsi="Times New Roman"/>
                <w:kern w:val="0"/>
                <w:lang w:val="en-GB"/>
              </w:rPr>
              <w:t xml:space="preserve"> might ask you</w:t>
            </w:r>
            <w:r>
              <w:rPr>
                <w:rFonts w:ascii="Times New Roman" w:hAnsi="Times New Roman"/>
                <w:kern w:val="0"/>
                <w:lang w:val="en-GB"/>
              </w:rPr>
              <w:t>.</w:t>
            </w:r>
            <w:r w:rsidRPr="00E323E8">
              <w:rPr>
                <w:rFonts w:ascii="Times New Roman" w:hAnsi="Times New Roman" w:hint="eastAsia"/>
                <w:kern w:val="0"/>
                <w:lang w:val="en-GB"/>
              </w:rPr>
              <w:t xml:space="preserve"> </w:t>
            </w:r>
          </w:p>
          <w:p w:rsidR="00B057BA" w:rsidRPr="00E323E8" w:rsidRDefault="00B057BA" w:rsidP="00CE20F8">
            <w:pPr>
              <w:pStyle w:val="a3"/>
              <w:widowControl/>
              <w:numPr>
                <w:ilvl w:val="0"/>
                <w:numId w:val="28"/>
              </w:numPr>
              <w:spacing w:after="200" w:line="360" w:lineRule="auto"/>
              <w:ind w:leftChars="0"/>
              <w:jc w:val="both"/>
              <w:rPr>
                <w:rFonts w:ascii="Times New Roman" w:hAnsi="Times New Roman"/>
                <w:kern w:val="0"/>
                <w:lang w:val="en-GB"/>
              </w:rPr>
            </w:pPr>
            <w:r w:rsidRPr="00E323E8">
              <w:rPr>
                <w:rFonts w:ascii="Times New Roman" w:hAnsi="Times New Roman" w:hint="eastAsia"/>
                <w:kern w:val="0"/>
                <w:sz w:val="28"/>
                <w:lang w:val="en-GB"/>
              </w:rPr>
              <w:t>(10)</w:t>
            </w:r>
            <w:r w:rsidRPr="00E323E8">
              <w:rPr>
                <w:rFonts w:ascii="Times New Roman" w:hAnsi="Times New Roman" w:hint="eastAsia"/>
                <w:kern w:val="0"/>
                <w:lang w:val="en-GB"/>
              </w:rPr>
              <w:t xml:space="preserve"> </w:t>
            </w:r>
            <w:r w:rsidRPr="00E323E8">
              <w:rPr>
                <w:rFonts w:ascii="Times New Roman" w:hAnsi="Times New Roman" w:hint="eastAsia"/>
                <w:b/>
                <w:kern w:val="0"/>
                <w:u w:val="single"/>
                <w:lang w:val="en-GB"/>
              </w:rPr>
              <w:t>Think of some key word</w:t>
            </w:r>
            <w:r w:rsidRPr="00D36FCA">
              <w:rPr>
                <w:rFonts w:ascii="Times New Roman" w:hAnsi="Times New Roman"/>
                <w:b/>
                <w:kern w:val="0"/>
                <w:u w:val="single"/>
                <w:lang w:val="en-GB"/>
              </w:rPr>
              <w:t>s</w:t>
            </w:r>
            <w:r w:rsidRPr="00E323E8">
              <w:rPr>
                <w:rFonts w:ascii="Times New Roman" w:hAnsi="Times New Roman"/>
                <w:kern w:val="0"/>
                <w:lang w:val="en-GB"/>
              </w:rPr>
              <w:t xml:space="preserve"> </w:t>
            </w:r>
            <w:r w:rsidRPr="00E323E8">
              <w:rPr>
                <w:rFonts w:ascii="Times New Roman" w:hAnsi="Times New Roman" w:hint="eastAsia"/>
                <w:kern w:val="0"/>
                <w:lang w:val="en-GB"/>
              </w:rPr>
              <w:t xml:space="preserve">which </w:t>
            </w:r>
            <w:r w:rsidRPr="00E323E8">
              <w:rPr>
                <w:rFonts w:ascii="Times New Roman" w:hAnsi="Times New Roman"/>
                <w:kern w:val="0"/>
                <w:lang w:val="en-GB"/>
              </w:rPr>
              <w:t xml:space="preserve">you can use </w:t>
            </w:r>
            <w:r w:rsidRPr="00E323E8">
              <w:rPr>
                <w:rFonts w:ascii="Times New Roman" w:hAnsi="Times New Roman" w:hint="eastAsia"/>
                <w:kern w:val="0"/>
                <w:lang w:val="en-GB"/>
              </w:rPr>
              <w:t>t</w:t>
            </w:r>
            <w:r w:rsidRPr="00E323E8">
              <w:rPr>
                <w:rFonts w:ascii="Times New Roman" w:hAnsi="Times New Roman"/>
                <w:kern w:val="0"/>
                <w:lang w:val="en-GB"/>
              </w:rPr>
              <w:t>o answer</w:t>
            </w:r>
            <w:r w:rsidRPr="00E323E8">
              <w:rPr>
                <w:rFonts w:ascii="Times New Roman" w:hAnsi="Times New Roman" w:hint="eastAsia"/>
                <w:kern w:val="0"/>
                <w:lang w:val="en-GB"/>
              </w:rPr>
              <w:t xml:space="preserve"> either expected or unexpected questions</w:t>
            </w:r>
            <w:r>
              <w:rPr>
                <w:rFonts w:ascii="Times New Roman" w:hAnsi="Times New Roman"/>
                <w:kern w:val="0"/>
                <w:lang w:val="en-GB"/>
              </w:rPr>
              <w:t>.</w:t>
            </w:r>
            <w:r w:rsidRPr="00E323E8">
              <w:rPr>
                <w:rFonts w:ascii="Times New Roman" w:hAnsi="Times New Roman"/>
                <w:kern w:val="0"/>
                <w:lang w:val="en-GB"/>
              </w:rPr>
              <w:t xml:space="preserve"> </w:t>
            </w:r>
          </w:p>
          <w:p w:rsidR="00B057BA" w:rsidRPr="00383C26" w:rsidRDefault="00B057BA" w:rsidP="00CE20F8">
            <w:pPr>
              <w:pStyle w:val="a3"/>
              <w:widowControl/>
              <w:numPr>
                <w:ilvl w:val="0"/>
                <w:numId w:val="28"/>
              </w:numPr>
              <w:spacing w:after="200" w:line="360" w:lineRule="auto"/>
              <w:ind w:leftChars="0"/>
              <w:rPr>
                <w:rFonts w:ascii="Times New Roman" w:hAnsi="Times New Roman"/>
                <w:kern w:val="0"/>
                <w:lang w:val="en-GB"/>
              </w:rPr>
            </w:pPr>
            <w:r w:rsidRPr="00E82D47">
              <w:rPr>
                <w:rFonts w:ascii="Times New Roman" w:hAnsi="Times New Roman"/>
                <w:kern w:val="0"/>
                <w:lang w:val="en-GB"/>
              </w:rPr>
              <w:t>Think about your</w:t>
            </w:r>
            <w:r w:rsidRPr="00E82D47">
              <w:rPr>
                <w:rFonts w:ascii="Times New Roman" w:hAnsi="Times New Roman" w:hint="eastAsia"/>
                <w:kern w:val="0"/>
                <w:lang w:val="en-GB"/>
              </w:rPr>
              <w:t>:</w:t>
            </w:r>
            <w:r w:rsidRPr="00E82D47">
              <w:rPr>
                <w:rFonts w:ascii="Times New Roman" w:hAnsi="Times New Roman"/>
                <w:kern w:val="0"/>
                <w:lang w:val="en-GB"/>
              </w:rPr>
              <w:br/>
            </w:r>
            <w:r w:rsidRPr="00383C26">
              <w:rPr>
                <w:rFonts w:ascii="Times New Roman" w:hAnsi="Times New Roman"/>
                <w:kern w:val="0"/>
                <w:lang w:val="en-GB"/>
              </w:rPr>
              <w:t xml:space="preserve">- </w:t>
            </w:r>
            <w:r w:rsidRPr="005C7986">
              <w:rPr>
                <w:rFonts w:ascii="Times New Roman" w:hAnsi="Times New Roman"/>
                <w:kern w:val="0"/>
                <w:sz w:val="28"/>
                <w:lang w:val="en-GB"/>
              </w:rPr>
              <w:t>(11)</w:t>
            </w:r>
            <w:r w:rsidRPr="00383C26">
              <w:rPr>
                <w:rFonts w:ascii="Times New Roman" w:hAnsi="Times New Roman"/>
                <w:kern w:val="0"/>
                <w:lang w:val="en-GB"/>
              </w:rPr>
              <w:t xml:space="preserve"> </w:t>
            </w:r>
            <w:r w:rsidRPr="005C7986">
              <w:rPr>
                <w:rFonts w:ascii="Times New Roman" w:hAnsi="Times New Roman"/>
                <w:b/>
                <w:kern w:val="0"/>
                <w:u w:val="single"/>
                <w:lang w:val="en-GB"/>
              </w:rPr>
              <w:t xml:space="preserve">strengths </w:t>
            </w:r>
          </w:p>
          <w:p w:rsidR="00B057BA" w:rsidRPr="00383C26" w:rsidRDefault="00B057BA" w:rsidP="00CE20F8">
            <w:pPr>
              <w:pStyle w:val="a3"/>
              <w:widowControl/>
              <w:spacing w:after="200" w:line="360" w:lineRule="auto"/>
              <w:ind w:leftChars="0"/>
              <w:rPr>
                <w:rFonts w:ascii="Times New Roman" w:hAnsi="Times New Roman"/>
                <w:kern w:val="0"/>
                <w:lang w:val="en-GB"/>
              </w:rPr>
            </w:pPr>
            <w:r w:rsidRPr="00383C26">
              <w:rPr>
                <w:rFonts w:ascii="Times New Roman" w:hAnsi="Times New Roman"/>
                <w:kern w:val="0"/>
                <w:lang w:val="en-GB"/>
              </w:rPr>
              <w:t xml:space="preserve">- </w:t>
            </w:r>
            <w:r w:rsidRPr="005C7986">
              <w:rPr>
                <w:rFonts w:ascii="Times New Roman" w:hAnsi="Times New Roman"/>
                <w:kern w:val="0"/>
                <w:sz w:val="28"/>
                <w:lang w:val="en-GB"/>
              </w:rPr>
              <w:t>(12)</w:t>
            </w:r>
            <w:r w:rsidRPr="00383C26">
              <w:rPr>
                <w:rFonts w:ascii="Times New Roman" w:hAnsi="Times New Roman"/>
                <w:kern w:val="0"/>
                <w:lang w:val="en-GB"/>
              </w:rPr>
              <w:t xml:space="preserve"> </w:t>
            </w:r>
            <w:r w:rsidRPr="005C7986">
              <w:rPr>
                <w:rFonts w:ascii="Times New Roman" w:hAnsi="Times New Roman"/>
                <w:b/>
                <w:kern w:val="0"/>
                <w:u w:val="single"/>
                <w:lang w:val="en-GB"/>
              </w:rPr>
              <w:t>weaknesses</w:t>
            </w:r>
            <w:r w:rsidRPr="00383C26">
              <w:rPr>
                <w:rFonts w:ascii="Times New Roman" w:hAnsi="Times New Roman"/>
                <w:kern w:val="0"/>
                <w:lang w:val="en-GB"/>
              </w:rPr>
              <w:t xml:space="preserve"> </w:t>
            </w:r>
          </w:p>
          <w:p w:rsidR="00B057BA" w:rsidRPr="00383C26" w:rsidRDefault="00B057BA" w:rsidP="00CE20F8">
            <w:pPr>
              <w:pStyle w:val="a3"/>
              <w:widowControl/>
              <w:spacing w:after="200" w:line="360" w:lineRule="auto"/>
              <w:ind w:leftChars="0"/>
              <w:rPr>
                <w:rFonts w:ascii="Times New Roman" w:hAnsi="Times New Roman"/>
                <w:kern w:val="0"/>
                <w:lang w:val="en-GB"/>
              </w:rPr>
            </w:pPr>
            <w:r w:rsidRPr="00383C26">
              <w:rPr>
                <w:rFonts w:ascii="Times New Roman" w:hAnsi="Times New Roman"/>
                <w:kern w:val="0"/>
                <w:lang w:val="en-GB"/>
              </w:rPr>
              <w:t xml:space="preserve">- </w:t>
            </w:r>
            <w:r w:rsidRPr="005C7986">
              <w:rPr>
                <w:rFonts w:ascii="Times New Roman" w:hAnsi="Times New Roman"/>
                <w:kern w:val="0"/>
                <w:sz w:val="28"/>
                <w:lang w:val="en-GB"/>
              </w:rPr>
              <w:t>(13)</w:t>
            </w:r>
            <w:r w:rsidRPr="00383C26">
              <w:rPr>
                <w:rFonts w:ascii="Times New Roman" w:hAnsi="Times New Roman"/>
                <w:kern w:val="0"/>
                <w:lang w:val="en-GB"/>
              </w:rPr>
              <w:t xml:space="preserve"> </w:t>
            </w:r>
            <w:r w:rsidRPr="005C7986">
              <w:rPr>
                <w:rFonts w:ascii="Times New Roman" w:hAnsi="Times New Roman"/>
                <w:b/>
                <w:kern w:val="0"/>
                <w:u w:val="single"/>
                <w:lang w:val="en-GB"/>
              </w:rPr>
              <w:t>interests</w:t>
            </w:r>
            <w:r w:rsidRPr="00383C26">
              <w:rPr>
                <w:rFonts w:ascii="Times New Roman" w:hAnsi="Times New Roman"/>
                <w:kern w:val="0"/>
                <w:lang w:val="en-GB"/>
              </w:rPr>
              <w:t xml:space="preserve">  </w:t>
            </w:r>
          </w:p>
          <w:p w:rsidR="00B057BA" w:rsidRDefault="00B057BA" w:rsidP="00CE20F8">
            <w:pPr>
              <w:widowControl/>
              <w:spacing w:after="200" w:line="276" w:lineRule="auto"/>
              <w:ind w:firstLineChars="187" w:firstLine="449"/>
              <w:jc w:val="both"/>
              <w:rPr>
                <w:rFonts w:ascii="Times New Roman" w:hAnsi="Times New Roman"/>
                <w:b/>
                <w:kern w:val="0"/>
                <w:lang w:val="en-GB"/>
              </w:rPr>
            </w:pPr>
            <w:r w:rsidRPr="00383C26">
              <w:rPr>
                <w:rFonts w:ascii="Times New Roman" w:hAnsi="Times New Roman"/>
                <w:kern w:val="0"/>
                <w:lang w:val="en-GB"/>
              </w:rPr>
              <w:t xml:space="preserve">- </w:t>
            </w:r>
            <w:r w:rsidRPr="005C7986">
              <w:rPr>
                <w:rFonts w:ascii="Times New Roman" w:hAnsi="Times New Roman"/>
                <w:kern w:val="0"/>
                <w:sz w:val="28"/>
                <w:lang w:val="en-GB"/>
              </w:rPr>
              <w:t>(14)</w:t>
            </w:r>
            <w:r w:rsidRPr="00383C26">
              <w:rPr>
                <w:rFonts w:ascii="Times New Roman" w:hAnsi="Times New Roman"/>
                <w:kern w:val="0"/>
                <w:lang w:val="en-GB"/>
              </w:rPr>
              <w:t xml:space="preserve"> </w:t>
            </w:r>
            <w:r w:rsidRPr="005C7986">
              <w:rPr>
                <w:rFonts w:ascii="Times New Roman" w:hAnsi="Times New Roman"/>
                <w:b/>
                <w:kern w:val="0"/>
                <w:u w:val="single"/>
                <w:lang w:val="en-GB"/>
              </w:rPr>
              <w:t>achievements</w:t>
            </w:r>
            <w:r w:rsidRPr="00383C26">
              <w:rPr>
                <w:rFonts w:ascii="Times New Roman" w:hAnsi="Times New Roman"/>
                <w:kern w:val="0"/>
                <w:lang w:val="en-GB"/>
              </w:rPr>
              <w:t xml:space="preserve">  </w:t>
            </w:r>
          </w:p>
          <w:p w:rsidR="00B057BA" w:rsidRPr="00D36FCA" w:rsidRDefault="00B057BA" w:rsidP="00CE20F8">
            <w:pPr>
              <w:widowControl/>
              <w:spacing w:after="200" w:line="276" w:lineRule="auto"/>
              <w:ind w:firstLineChars="187" w:firstLine="449"/>
              <w:jc w:val="both"/>
              <w:rPr>
                <w:rFonts w:ascii="Times New Roman" w:hAnsi="Times New Roman"/>
                <w:b/>
                <w:i/>
                <w:kern w:val="0"/>
                <w:lang w:val="en-GB" w:eastAsia="zh-HK"/>
              </w:rPr>
            </w:pPr>
            <w:r w:rsidRPr="00D36FCA">
              <w:rPr>
                <w:rFonts w:ascii="Times New Roman" w:hAnsi="Times New Roman"/>
                <w:b/>
                <w:i/>
                <w:kern w:val="0"/>
                <w:lang w:val="en-GB" w:eastAsia="zh-HK"/>
              </w:rPr>
              <w:t>(in any order)</w:t>
            </w:r>
          </w:p>
          <w:p w:rsidR="00B057BA" w:rsidRPr="00E323E8" w:rsidRDefault="00B057BA" w:rsidP="00CE20F8">
            <w:pPr>
              <w:widowControl/>
              <w:spacing w:after="200" w:line="276" w:lineRule="auto"/>
              <w:jc w:val="both"/>
              <w:rPr>
                <w:rFonts w:ascii="Times New Roman" w:hAnsi="Times New Roman"/>
                <w:b/>
                <w:kern w:val="0"/>
                <w:lang w:val="en-GB"/>
              </w:rPr>
            </w:pPr>
            <w:r w:rsidRPr="00E323E8">
              <w:rPr>
                <w:rFonts w:ascii="Times New Roman" w:hAnsi="Times New Roman" w:hint="eastAsia"/>
                <w:b/>
                <w:kern w:val="0"/>
                <w:lang w:val="en-GB"/>
              </w:rPr>
              <w:t>During an interview</w:t>
            </w:r>
          </w:p>
          <w:p w:rsidR="00B057BA" w:rsidRPr="00E323E8" w:rsidRDefault="00B057BA" w:rsidP="00CE20F8">
            <w:pPr>
              <w:widowControl/>
              <w:numPr>
                <w:ilvl w:val="0"/>
                <w:numId w:val="29"/>
              </w:numPr>
              <w:spacing w:after="200" w:line="276" w:lineRule="auto"/>
              <w:jc w:val="both"/>
              <w:rPr>
                <w:rFonts w:ascii="Times New Roman" w:hAnsi="Times New Roman"/>
                <w:kern w:val="0"/>
                <w:lang w:val="en-GB"/>
              </w:rPr>
            </w:pPr>
            <w:r w:rsidRPr="00E323E8">
              <w:rPr>
                <w:rFonts w:ascii="Times New Roman" w:hAnsi="Times New Roman" w:hint="eastAsia"/>
                <w:kern w:val="0"/>
                <w:sz w:val="28"/>
                <w:lang w:val="en-GB"/>
              </w:rPr>
              <w:t>(15)</w:t>
            </w:r>
            <w:r w:rsidRPr="00E323E8">
              <w:rPr>
                <w:rFonts w:ascii="Times New Roman" w:hAnsi="Times New Roman" w:hint="eastAsia"/>
                <w:kern w:val="0"/>
                <w:lang w:val="en-GB"/>
              </w:rPr>
              <w:t xml:space="preserve"> </w:t>
            </w:r>
            <w:r w:rsidRPr="00E323E8">
              <w:rPr>
                <w:rFonts w:ascii="Times New Roman" w:hAnsi="Times New Roman" w:hint="eastAsia"/>
                <w:b/>
                <w:kern w:val="0"/>
                <w:u w:val="single"/>
                <w:lang w:val="en-GB"/>
              </w:rPr>
              <w:t>Be polite</w:t>
            </w:r>
            <w:r w:rsidRPr="00E323E8">
              <w:rPr>
                <w:rFonts w:ascii="Times New Roman" w:hAnsi="Times New Roman" w:hint="eastAsia"/>
                <w:kern w:val="0"/>
                <w:lang w:val="en-GB"/>
              </w:rPr>
              <w:t xml:space="preserve"> </w:t>
            </w:r>
          </w:p>
          <w:p w:rsidR="00B057BA" w:rsidRPr="00E323E8" w:rsidRDefault="00B057BA" w:rsidP="00CE20F8">
            <w:pPr>
              <w:widowControl/>
              <w:numPr>
                <w:ilvl w:val="0"/>
                <w:numId w:val="29"/>
              </w:numPr>
              <w:spacing w:after="200" w:line="276" w:lineRule="auto"/>
              <w:jc w:val="both"/>
              <w:rPr>
                <w:rFonts w:ascii="Times New Roman" w:hAnsi="Times New Roman"/>
                <w:kern w:val="0"/>
                <w:lang w:val="en-GB"/>
              </w:rPr>
            </w:pPr>
            <w:r w:rsidRPr="00C65A4E">
              <w:rPr>
                <w:rFonts w:ascii="Times New Roman" w:hAnsi="Times New Roman" w:hint="eastAsia"/>
                <w:kern w:val="0"/>
                <w:sz w:val="28"/>
                <w:lang w:val="en-GB"/>
              </w:rPr>
              <w:t>(16)</w:t>
            </w:r>
            <w:r w:rsidRPr="00E323E8">
              <w:rPr>
                <w:rFonts w:ascii="Times New Roman" w:hAnsi="Times New Roman" w:hint="eastAsia"/>
                <w:kern w:val="0"/>
                <w:lang w:val="en-GB"/>
              </w:rPr>
              <w:t xml:space="preserve"> </w:t>
            </w:r>
            <w:r w:rsidRPr="00E323E8">
              <w:rPr>
                <w:rFonts w:ascii="Times New Roman" w:hAnsi="Times New Roman" w:hint="eastAsia"/>
                <w:b/>
                <w:kern w:val="0"/>
                <w:u w:val="single"/>
                <w:lang w:val="en-GB"/>
              </w:rPr>
              <w:t>Control your hands</w:t>
            </w:r>
          </w:p>
          <w:p w:rsidR="00B057BA" w:rsidRPr="00E323E8" w:rsidRDefault="00B057BA" w:rsidP="00CE20F8">
            <w:pPr>
              <w:widowControl/>
              <w:numPr>
                <w:ilvl w:val="0"/>
                <w:numId w:val="29"/>
              </w:numPr>
              <w:spacing w:after="200" w:line="276" w:lineRule="auto"/>
              <w:jc w:val="both"/>
              <w:rPr>
                <w:rFonts w:ascii="Times New Roman" w:hAnsi="Times New Roman"/>
                <w:kern w:val="0"/>
                <w:lang w:val="en-GB"/>
              </w:rPr>
            </w:pPr>
            <w:r w:rsidRPr="00C65A4E">
              <w:rPr>
                <w:rFonts w:ascii="Times New Roman" w:hAnsi="Times New Roman" w:hint="eastAsia"/>
                <w:kern w:val="0"/>
                <w:sz w:val="28"/>
                <w:lang w:val="en-GB"/>
              </w:rPr>
              <w:t>(17)</w:t>
            </w:r>
            <w:r w:rsidRPr="00E323E8">
              <w:rPr>
                <w:rFonts w:ascii="Times New Roman" w:hAnsi="Times New Roman" w:hint="eastAsia"/>
                <w:kern w:val="0"/>
                <w:lang w:val="en-GB"/>
              </w:rPr>
              <w:t xml:space="preserve"> </w:t>
            </w:r>
            <w:r w:rsidRPr="00E323E8">
              <w:rPr>
                <w:rFonts w:ascii="Times New Roman" w:hAnsi="Times New Roman" w:hint="eastAsia"/>
                <w:b/>
                <w:kern w:val="0"/>
                <w:u w:val="single"/>
                <w:lang w:val="en-GB"/>
              </w:rPr>
              <w:t>Speak clearly</w:t>
            </w:r>
          </w:p>
          <w:p w:rsidR="00B057BA" w:rsidRPr="00E323E8" w:rsidRDefault="00B057BA" w:rsidP="00CE20F8">
            <w:pPr>
              <w:widowControl/>
              <w:numPr>
                <w:ilvl w:val="0"/>
                <w:numId w:val="29"/>
              </w:numPr>
              <w:spacing w:after="200" w:line="276" w:lineRule="auto"/>
              <w:jc w:val="both"/>
              <w:rPr>
                <w:rFonts w:ascii="Times New Roman" w:hAnsi="Times New Roman"/>
                <w:kern w:val="0"/>
                <w:lang w:val="en-GB"/>
              </w:rPr>
            </w:pPr>
            <w:r w:rsidRPr="00C65A4E">
              <w:rPr>
                <w:rFonts w:ascii="Times New Roman" w:hAnsi="Times New Roman" w:hint="eastAsia"/>
                <w:kern w:val="0"/>
                <w:sz w:val="28"/>
                <w:lang w:val="en-GB"/>
              </w:rPr>
              <w:t>(18)</w:t>
            </w:r>
            <w:r w:rsidRPr="00E323E8">
              <w:rPr>
                <w:rFonts w:ascii="Times New Roman" w:hAnsi="Times New Roman" w:hint="eastAsia"/>
                <w:kern w:val="0"/>
                <w:lang w:val="en-GB"/>
              </w:rPr>
              <w:t xml:space="preserve"> </w:t>
            </w:r>
            <w:r w:rsidRPr="00E323E8">
              <w:rPr>
                <w:rFonts w:ascii="Times New Roman" w:hAnsi="Times New Roman" w:hint="eastAsia"/>
                <w:b/>
                <w:kern w:val="0"/>
                <w:u w:val="single"/>
                <w:lang w:val="en-GB"/>
              </w:rPr>
              <w:t>Sit straight</w:t>
            </w:r>
          </w:p>
          <w:p w:rsidR="00B057BA" w:rsidRPr="00D36FCA" w:rsidRDefault="00B057BA" w:rsidP="00CE20F8">
            <w:pPr>
              <w:widowControl/>
              <w:numPr>
                <w:ilvl w:val="0"/>
                <w:numId w:val="29"/>
              </w:numPr>
              <w:spacing w:after="200" w:line="276" w:lineRule="auto"/>
              <w:jc w:val="both"/>
              <w:rPr>
                <w:rFonts w:ascii="Times New Roman" w:hAnsi="Times New Roman"/>
                <w:kern w:val="0"/>
                <w:lang w:val="en-GB"/>
              </w:rPr>
            </w:pPr>
            <w:r w:rsidRPr="00C65A4E">
              <w:rPr>
                <w:rFonts w:ascii="Times New Roman" w:hAnsi="Times New Roman" w:hint="eastAsia"/>
                <w:kern w:val="0"/>
                <w:sz w:val="28"/>
                <w:lang w:val="en-GB"/>
              </w:rPr>
              <w:t>(19)</w:t>
            </w:r>
            <w:r w:rsidRPr="00E323E8">
              <w:rPr>
                <w:rFonts w:ascii="Times New Roman" w:hAnsi="Times New Roman" w:hint="eastAsia"/>
                <w:kern w:val="0"/>
                <w:lang w:val="en-GB"/>
              </w:rPr>
              <w:t xml:space="preserve"> </w:t>
            </w:r>
            <w:r w:rsidRPr="00E323E8">
              <w:rPr>
                <w:rFonts w:ascii="Times New Roman" w:hAnsi="Times New Roman" w:hint="eastAsia"/>
                <w:b/>
                <w:kern w:val="0"/>
                <w:u w:val="single"/>
                <w:lang w:val="en-GB"/>
              </w:rPr>
              <w:t>Use eye contact</w:t>
            </w:r>
          </w:p>
          <w:p w:rsidR="00B057BA" w:rsidRPr="00D36FCA" w:rsidRDefault="00B057BA" w:rsidP="00CE20F8">
            <w:pPr>
              <w:widowControl/>
              <w:spacing w:after="200" w:line="276" w:lineRule="auto"/>
              <w:ind w:left="360"/>
              <w:jc w:val="both"/>
              <w:rPr>
                <w:rFonts w:ascii="Times New Roman" w:hAnsi="Times New Roman"/>
                <w:i/>
                <w:kern w:val="0"/>
                <w:lang w:val="en-GB"/>
              </w:rPr>
            </w:pPr>
            <w:r w:rsidRPr="00D36FCA">
              <w:rPr>
                <w:rFonts w:ascii="Times New Roman" w:hAnsi="Times New Roman"/>
                <w:b/>
                <w:i/>
                <w:kern w:val="0"/>
                <w:lang w:val="en-GB"/>
              </w:rPr>
              <w:t>(in any order)</w:t>
            </w:r>
          </w:p>
        </w:tc>
      </w:tr>
    </w:tbl>
    <w:p w:rsidR="00B057BA" w:rsidRDefault="00B057BA" w:rsidP="00B057BA">
      <w:pPr>
        <w:widowControl/>
        <w:spacing w:after="200" w:line="276" w:lineRule="auto"/>
        <w:rPr>
          <w:rFonts w:ascii="Times New Roman" w:hAnsi="Times New Roman" w:cs="Times New Roman"/>
          <w:b/>
          <w:color w:val="000000"/>
        </w:rPr>
      </w:pPr>
    </w:p>
    <w:p w:rsidR="00B057BA" w:rsidRDefault="00B057BA" w:rsidP="00B057BA">
      <w:r>
        <w:br w:type="page"/>
      </w:r>
    </w:p>
    <w:p w:rsidR="00B057BA" w:rsidRPr="006565D8" w:rsidRDefault="00B057BA" w:rsidP="00B057BA">
      <w:pPr>
        <w:widowControl/>
        <w:spacing w:after="200" w:line="276" w:lineRule="auto"/>
        <w:rPr>
          <w:rFonts w:ascii="Times New Roman" w:hAnsi="Times New Roman" w:cs="Times New Roman"/>
          <w:b/>
          <w:kern w:val="0"/>
          <w:szCs w:val="24"/>
        </w:rPr>
      </w:pPr>
      <w:r>
        <w:rPr>
          <w:rFonts w:ascii="Times New Roman" w:hAnsi="Times New Roman" w:cs="Times New Roman"/>
          <w:b/>
          <w:kern w:val="0"/>
          <w:szCs w:val="24"/>
        </w:rPr>
        <w:lastRenderedPageBreak/>
        <w:t>Suggested Answers to</w:t>
      </w:r>
      <w:r w:rsidRPr="006565D8">
        <w:rPr>
          <w:rFonts w:ascii="Times New Roman" w:hAnsi="Times New Roman" w:cs="Times New Roman"/>
          <w:b/>
          <w:kern w:val="0"/>
          <w:szCs w:val="24"/>
        </w:rPr>
        <w:t xml:space="preserve"> </w:t>
      </w:r>
      <w:r w:rsidRPr="006565D8">
        <w:rPr>
          <w:rFonts w:ascii="Times New Roman" w:hAnsi="Times New Roman" w:cs="Times New Roman" w:hint="eastAsia"/>
          <w:b/>
          <w:kern w:val="0"/>
          <w:szCs w:val="24"/>
        </w:rPr>
        <w:t>Task 4 (</w:t>
      </w:r>
      <w:r w:rsidRPr="006565D8">
        <w:rPr>
          <w:rFonts w:ascii="Times New Roman" w:hAnsi="Times New Roman" w:cs="Times New Roman" w:hint="eastAsia"/>
          <w:b/>
          <w:color w:val="000000" w:themeColor="text1"/>
          <w:kern w:val="0"/>
          <w:szCs w:val="24"/>
          <w:lang w:eastAsia="zh-HK"/>
        </w:rPr>
        <w:t>30</w:t>
      </w:r>
      <w:r w:rsidRPr="006565D8">
        <w:rPr>
          <w:rFonts w:ascii="Times New Roman" w:hAnsi="Times New Roman" w:cs="Times New Roman" w:hint="eastAsia"/>
          <w:b/>
          <w:color w:val="000000" w:themeColor="text1"/>
          <w:kern w:val="0"/>
          <w:szCs w:val="24"/>
        </w:rPr>
        <w:t xml:space="preserve"> </w:t>
      </w:r>
      <w:r w:rsidRPr="006565D8">
        <w:rPr>
          <w:rFonts w:ascii="Times New Roman" w:hAnsi="Times New Roman" w:cs="Times New Roman" w:hint="eastAsia"/>
          <w:b/>
          <w:kern w:val="0"/>
          <w:szCs w:val="24"/>
        </w:rPr>
        <w:t>marks)</w:t>
      </w:r>
    </w:p>
    <w:p w:rsidR="00B057BA" w:rsidRPr="004F2FCB" w:rsidRDefault="00B057BA" w:rsidP="00B057BA">
      <w:pPr>
        <w:widowControl/>
        <w:spacing w:after="200" w:line="276" w:lineRule="auto"/>
        <w:rPr>
          <w:rFonts w:ascii="Times New Roman" w:hAnsi="Times New Roman"/>
          <w:i/>
          <w:kern w:val="0"/>
          <w:sz w:val="22"/>
          <w:lang w:val="en-GB" w:eastAsia="zh-HK"/>
        </w:rPr>
      </w:pPr>
      <w:r>
        <w:rPr>
          <w:rFonts w:ascii="Times New Roman" w:eastAsia="新細明體" w:hAnsi="Times New Roman" w:cs="Times New Roman"/>
          <w:i/>
          <w:kern w:val="0"/>
          <w:sz w:val="22"/>
          <w:lang w:val="en-GB" w:eastAsia="zh-HK"/>
        </w:rPr>
        <w:t xml:space="preserve">Task Completion: </w:t>
      </w:r>
      <w:r>
        <w:rPr>
          <w:rFonts w:ascii="Times New Roman" w:eastAsia="新細明體" w:hAnsi="Times New Roman" w:cs="Times New Roman" w:hint="eastAsia"/>
          <w:i/>
          <w:kern w:val="0"/>
          <w:sz w:val="22"/>
          <w:lang w:val="en-GB" w:eastAsia="zh-HK"/>
        </w:rPr>
        <w:t>23</w:t>
      </w:r>
      <w:r w:rsidRPr="004F2FCB">
        <w:rPr>
          <w:rFonts w:ascii="Times New Roman" w:eastAsia="新細明體" w:hAnsi="Times New Roman" w:cs="Times New Roman"/>
          <w:i/>
          <w:kern w:val="0"/>
          <w:sz w:val="22"/>
          <w:lang w:val="en-GB" w:eastAsia="zh-HK"/>
        </w:rPr>
        <w:t xml:space="preserve"> marks</w:t>
      </w:r>
    </w:p>
    <w:p w:rsidR="00B057BA" w:rsidRDefault="00B057BA" w:rsidP="00B057BA">
      <w:pPr>
        <w:pStyle w:val="a3"/>
        <w:numPr>
          <w:ilvl w:val="0"/>
          <w:numId w:val="30"/>
        </w:numPr>
        <w:ind w:leftChars="0"/>
        <w:rPr>
          <w:rFonts w:ascii="Times New Roman" w:hAnsi="Times New Roman" w:cs="Times New Roman"/>
          <w:szCs w:val="24"/>
          <w:lang w:eastAsia="zh-HK"/>
        </w:rPr>
      </w:pPr>
      <w:r>
        <w:rPr>
          <w:rFonts w:ascii="Times New Roman" w:hAnsi="Times New Roman" w:cs="Times New Roman" w:hint="eastAsia"/>
          <w:szCs w:val="24"/>
          <w:lang w:eastAsia="zh-HK"/>
        </w:rPr>
        <w:t>Flat 32A, Genie Park, 38 Queen</w:t>
      </w:r>
      <w:r>
        <w:rPr>
          <w:rFonts w:ascii="Times New Roman" w:hAnsi="Times New Roman" w:cs="Times New Roman"/>
          <w:szCs w:val="24"/>
          <w:lang w:eastAsia="zh-HK"/>
        </w:rPr>
        <w:t>’</w:t>
      </w:r>
      <w:r>
        <w:rPr>
          <w:rFonts w:ascii="Times New Roman" w:hAnsi="Times New Roman" w:cs="Times New Roman" w:hint="eastAsia"/>
          <w:szCs w:val="24"/>
          <w:lang w:eastAsia="zh-HK"/>
        </w:rPr>
        <w:t>s Road West, Hong Kong (Listening/DF 2)</w:t>
      </w:r>
    </w:p>
    <w:p w:rsidR="00B057BA" w:rsidRDefault="00B057BA" w:rsidP="00B057BA">
      <w:pPr>
        <w:pStyle w:val="a3"/>
        <w:numPr>
          <w:ilvl w:val="0"/>
          <w:numId w:val="30"/>
        </w:numPr>
        <w:ind w:leftChars="0"/>
        <w:rPr>
          <w:rFonts w:ascii="Times New Roman" w:hAnsi="Times New Roman" w:cs="Times New Roman"/>
          <w:szCs w:val="24"/>
          <w:lang w:eastAsia="zh-HK"/>
        </w:rPr>
      </w:pPr>
      <w:r>
        <w:rPr>
          <w:rFonts w:ascii="Times New Roman" w:hAnsi="Times New Roman" w:cs="Times New Roman"/>
          <w:szCs w:val="24"/>
          <w:lang w:eastAsia="zh-HK"/>
        </w:rPr>
        <w:t>D</w:t>
      </w:r>
      <w:r>
        <w:rPr>
          <w:rFonts w:ascii="Times New Roman" w:hAnsi="Times New Roman" w:cs="Times New Roman" w:hint="eastAsia"/>
          <w:szCs w:val="24"/>
          <w:lang w:eastAsia="zh-HK"/>
        </w:rPr>
        <w:t>ate (Listening)</w:t>
      </w:r>
    </w:p>
    <w:p w:rsidR="00B057BA" w:rsidRPr="0094156F" w:rsidRDefault="00B057BA" w:rsidP="00B057BA">
      <w:pPr>
        <w:pStyle w:val="a3"/>
        <w:numPr>
          <w:ilvl w:val="0"/>
          <w:numId w:val="30"/>
        </w:numPr>
        <w:ind w:leftChars="0"/>
        <w:rPr>
          <w:rFonts w:ascii="Times New Roman" w:hAnsi="Times New Roman" w:cs="Times New Roman"/>
          <w:szCs w:val="24"/>
          <w:lang w:eastAsia="zh-HK"/>
        </w:rPr>
      </w:pPr>
      <w:r w:rsidRPr="0094156F">
        <w:rPr>
          <w:rFonts w:ascii="Times New Roman" w:hAnsi="Times New Roman" w:cs="Times New Roman" w:hint="eastAsia"/>
          <w:szCs w:val="24"/>
          <w:lang w:eastAsia="zh-HK"/>
        </w:rPr>
        <w:t>Mr Richard Tam (</w:t>
      </w:r>
      <w:r>
        <w:rPr>
          <w:rFonts w:ascii="Times New Roman" w:hAnsi="Times New Roman" w:cs="Times New Roman" w:hint="eastAsia"/>
          <w:szCs w:val="24"/>
          <w:lang w:eastAsia="zh-HK"/>
        </w:rPr>
        <w:t>Listening/DF 1</w:t>
      </w:r>
      <w:r w:rsidRPr="0094156F">
        <w:rPr>
          <w:rFonts w:ascii="Times New Roman" w:hAnsi="Times New Roman" w:cs="Times New Roman" w:hint="eastAsia"/>
          <w:szCs w:val="24"/>
          <w:lang w:eastAsia="zh-HK"/>
        </w:rPr>
        <w:t>)</w:t>
      </w:r>
    </w:p>
    <w:p w:rsidR="00B057BA"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 xml:space="preserve">Fit For Life Gyms (Kowloon Branch), Room 490, 4/F, Grace Building, 356 Nathan Rd, Kowloon </w:t>
      </w:r>
    </w:p>
    <w:p w:rsidR="00B057BA" w:rsidRPr="000838C4" w:rsidRDefault="00B057BA" w:rsidP="00B057BA">
      <w:pPr>
        <w:pStyle w:val="a3"/>
        <w:ind w:leftChars="0" w:left="360"/>
        <w:rPr>
          <w:rFonts w:ascii="Times New Roman" w:hAnsi="Times New Roman" w:cs="Times New Roman"/>
          <w:szCs w:val="24"/>
          <w:lang w:eastAsia="zh-HK"/>
        </w:rPr>
      </w:pPr>
      <w:r w:rsidRPr="006960E9">
        <w:rPr>
          <w:rFonts w:ascii="Times New Roman" w:hAnsi="Times New Roman" w:cs="Times New Roman"/>
          <w:szCs w:val="24"/>
          <w:lang w:eastAsia="zh-HK"/>
        </w:rPr>
        <w:t>(</w:t>
      </w:r>
      <w:r>
        <w:rPr>
          <w:rFonts w:ascii="Times New Roman" w:hAnsi="Times New Roman" w:cs="Times New Roman" w:hint="eastAsia"/>
          <w:szCs w:val="24"/>
          <w:lang w:eastAsia="zh-HK"/>
        </w:rPr>
        <w:t>Listening/</w:t>
      </w:r>
      <w:r w:rsidRPr="006960E9">
        <w:rPr>
          <w:rFonts w:ascii="Times New Roman" w:hAnsi="Times New Roman" w:cs="Times New Roman"/>
          <w:szCs w:val="24"/>
          <w:lang w:eastAsia="zh-HK"/>
        </w:rPr>
        <w:t xml:space="preserve">DF </w:t>
      </w:r>
      <w:r>
        <w:rPr>
          <w:rFonts w:ascii="Times New Roman" w:hAnsi="Times New Roman" w:cs="Times New Roman" w:hint="eastAsia"/>
          <w:szCs w:val="24"/>
          <w:lang w:eastAsia="zh-HK"/>
        </w:rPr>
        <w:t>1</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Pr>
          <w:rFonts w:ascii="Times New Roman" w:hAnsi="Times New Roman" w:cs="Times New Roman"/>
          <w:szCs w:val="24"/>
          <w:lang w:eastAsia="zh-HK"/>
        </w:rPr>
        <w:t>D</w:t>
      </w:r>
      <w:r>
        <w:rPr>
          <w:rFonts w:ascii="Times New Roman" w:hAnsi="Times New Roman" w:cs="Times New Roman" w:hint="eastAsia"/>
          <w:szCs w:val="24"/>
          <w:lang w:eastAsia="zh-HK"/>
        </w:rPr>
        <w:t xml:space="preserve">ear </w:t>
      </w:r>
      <w:r>
        <w:rPr>
          <w:rFonts w:ascii="Times New Roman" w:hAnsi="Times New Roman" w:cs="Times New Roman"/>
          <w:szCs w:val="24"/>
          <w:lang w:eastAsia="zh-HK"/>
        </w:rPr>
        <w:t xml:space="preserve">Mr Tam </w:t>
      </w:r>
      <w:r>
        <w:rPr>
          <w:rFonts w:ascii="Times New Roman" w:hAnsi="Times New Roman" w:cs="Times New Roman" w:hint="eastAsia"/>
          <w:szCs w:val="24"/>
          <w:lang w:eastAsia="zh-HK"/>
        </w:rPr>
        <w:t>(Listening</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 xml:space="preserve">I </w:t>
      </w:r>
      <w:r>
        <w:rPr>
          <w:rFonts w:ascii="Times New Roman" w:hAnsi="Times New Roman" w:cs="Times New Roman" w:hint="eastAsia"/>
          <w:szCs w:val="24"/>
          <w:lang w:eastAsia="zh-HK"/>
        </w:rPr>
        <w:t>am writing to apply for the post of part-time Assistant to the Senior Trainer</w:t>
      </w:r>
      <w:r w:rsidRPr="000838C4">
        <w:rPr>
          <w:rFonts w:ascii="Times New Roman" w:hAnsi="Times New Roman" w:cs="Times New Roman"/>
          <w:szCs w:val="24"/>
          <w:lang w:eastAsia="zh-HK"/>
        </w:rPr>
        <w:t xml:space="preserve"> (</w:t>
      </w:r>
      <w:r>
        <w:rPr>
          <w:rFonts w:ascii="Times New Roman" w:hAnsi="Times New Roman" w:cs="Times New Roman" w:hint="eastAsia"/>
          <w:szCs w:val="24"/>
          <w:lang w:eastAsia="zh-HK"/>
        </w:rPr>
        <w:t>L</w:t>
      </w:r>
      <w:r w:rsidRPr="000838C4">
        <w:rPr>
          <w:rFonts w:ascii="Times New Roman" w:hAnsi="Times New Roman" w:cs="Times New Roman"/>
          <w:szCs w:val="24"/>
          <w:lang w:eastAsia="zh-HK"/>
        </w:rPr>
        <w:t>istening</w:t>
      </w:r>
      <w:r>
        <w:rPr>
          <w:rFonts w:ascii="Times New Roman" w:hAnsi="Times New Roman" w:cs="Times New Roman" w:hint="eastAsia"/>
          <w:szCs w:val="24"/>
          <w:lang w:eastAsia="zh-HK"/>
        </w:rPr>
        <w:t>/DF 1</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Pr>
          <w:rFonts w:ascii="Times New Roman" w:hAnsi="Times New Roman" w:cs="Times New Roman"/>
          <w:szCs w:val="24"/>
          <w:lang w:eastAsia="zh-HK"/>
        </w:rPr>
        <w:t xml:space="preserve">many sports awards (DF </w:t>
      </w:r>
      <w:r>
        <w:rPr>
          <w:rFonts w:ascii="Times New Roman" w:hAnsi="Times New Roman" w:cs="Times New Roman" w:hint="eastAsia"/>
          <w:szCs w:val="24"/>
          <w:lang w:eastAsia="zh-HK"/>
        </w:rPr>
        <w:t>4</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including Sports Boy of the year for</w:t>
      </w:r>
      <w:r>
        <w:rPr>
          <w:rFonts w:ascii="Times New Roman" w:hAnsi="Times New Roman" w:cs="Times New Roman"/>
          <w:szCs w:val="24"/>
          <w:lang w:eastAsia="zh-HK"/>
        </w:rPr>
        <w:t xml:space="preserve"> three years in succession (DF </w:t>
      </w:r>
      <w:r>
        <w:rPr>
          <w:rFonts w:ascii="Times New Roman" w:hAnsi="Times New Roman" w:cs="Times New Roman" w:hint="eastAsia"/>
          <w:szCs w:val="24"/>
          <w:lang w:eastAsia="zh-HK"/>
        </w:rPr>
        <w:t>4</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 xml:space="preserve">I </w:t>
      </w:r>
      <w:r>
        <w:rPr>
          <w:rFonts w:ascii="Times New Roman" w:hAnsi="Times New Roman" w:cs="Times New Roman" w:hint="eastAsia"/>
          <w:szCs w:val="24"/>
          <w:lang w:eastAsia="zh-HK"/>
        </w:rPr>
        <w:t>am a member of many spor</w:t>
      </w:r>
      <w:r w:rsidRPr="000838C4">
        <w:rPr>
          <w:rFonts w:ascii="Times New Roman" w:hAnsi="Times New Roman" w:cs="Times New Roman"/>
          <w:szCs w:val="24"/>
          <w:lang w:eastAsia="zh-HK"/>
        </w:rPr>
        <w:t>ts</w:t>
      </w:r>
      <w:r>
        <w:rPr>
          <w:rFonts w:ascii="Times New Roman" w:hAnsi="Times New Roman" w:cs="Times New Roman" w:hint="eastAsia"/>
          <w:szCs w:val="24"/>
          <w:lang w:eastAsia="zh-HK"/>
        </w:rPr>
        <w:t xml:space="preserve"> teams and clubs at school</w:t>
      </w:r>
      <w:r>
        <w:rPr>
          <w:rFonts w:ascii="Times New Roman" w:hAnsi="Times New Roman" w:cs="Times New Roman"/>
          <w:szCs w:val="24"/>
          <w:lang w:eastAsia="zh-HK"/>
        </w:rPr>
        <w:t xml:space="preserve"> (DF </w:t>
      </w:r>
      <w:r>
        <w:rPr>
          <w:rFonts w:ascii="Times New Roman" w:hAnsi="Times New Roman" w:cs="Times New Roman" w:hint="eastAsia"/>
          <w:szCs w:val="24"/>
          <w:lang w:eastAsia="zh-HK"/>
        </w:rPr>
        <w:t>4</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 xml:space="preserve">and have reached Level 8 in Wing Chun (DF </w:t>
      </w:r>
      <w:r>
        <w:rPr>
          <w:rFonts w:ascii="Times New Roman" w:hAnsi="Times New Roman" w:cs="Times New Roman" w:hint="eastAsia"/>
          <w:szCs w:val="24"/>
          <w:lang w:eastAsia="zh-HK"/>
        </w:rPr>
        <w:t>2</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I am fluent in spoken Canton</w:t>
      </w:r>
      <w:r>
        <w:rPr>
          <w:rFonts w:ascii="Times New Roman" w:hAnsi="Times New Roman" w:cs="Times New Roman"/>
          <w:szCs w:val="24"/>
          <w:lang w:eastAsia="zh-HK"/>
        </w:rPr>
        <w:t xml:space="preserve">ese, Putonghua and English (DF </w:t>
      </w:r>
      <w:r>
        <w:rPr>
          <w:rFonts w:ascii="Times New Roman" w:hAnsi="Times New Roman" w:cs="Times New Roman" w:hint="eastAsia"/>
          <w:szCs w:val="24"/>
          <w:lang w:eastAsia="zh-HK"/>
        </w:rPr>
        <w:t>6</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and I came first in</w:t>
      </w:r>
      <w:r>
        <w:rPr>
          <w:rFonts w:ascii="Times New Roman" w:hAnsi="Times New Roman" w:cs="Times New Roman" w:hint="eastAsia"/>
          <w:szCs w:val="24"/>
          <w:lang w:eastAsia="zh-HK"/>
        </w:rPr>
        <w:t xml:space="preserve"> I</w:t>
      </w:r>
      <w:r w:rsidRPr="008A58C9">
        <w:rPr>
          <w:rFonts w:ascii="Times New Roman" w:hAnsi="Times New Roman" w:cs="Times New Roman"/>
          <w:szCs w:val="24"/>
          <w:lang w:eastAsia="zh-HK"/>
        </w:rPr>
        <w:t>nformation and Communication Technology</w:t>
      </w:r>
      <w:r w:rsidRPr="000838C4">
        <w:rPr>
          <w:rFonts w:ascii="Times New Roman" w:hAnsi="Times New Roman" w:cs="Times New Roman"/>
          <w:szCs w:val="24"/>
          <w:lang w:eastAsia="zh-HK"/>
        </w:rPr>
        <w:t xml:space="preserve"> </w:t>
      </w:r>
      <w:r>
        <w:rPr>
          <w:rFonts w:ascii="Times New Roman" w:hAnsi="Times New Roman" w:cs="Times New Roman" w:hint="eastAsia"/>
          <w:szCs w:val="24"/>
          <w:lang w:eastAsia="zh-HK"/>
        </w:rPr>
        <w:t xml:space="preserve">at school </w:t>
      </w:r>
      <w:r>
        <w:rPr>
          <w:rFonts w:ascii="Times New Roman" w:hAnsi="Times New Roman" w:cs="Times New Roman"/>
          <w:szCs w:val="24"/>
          <w:lang w:eastAsia="zh-HK"/>
        </w:rPr>
        <w:t xml:space="preserve">(DF </w:t>
      </w:r>
      <w:r>
        <w:rPr>
          <w:rFonts w:ascii="Times New Roman" w:hAnsi="Times New Roman" w:cs="Times New Roman" w:hint="eastAsia"/>
          <w:szCs w:val="24"/>
          <w:lang w:eastAsia="zh-HK"/>
        </w:rPr>
        <w:t>6</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I</w:t>
      </w:r>
      <w:r>
        <w:rPr>
          <w:rFonts w:ascii="Times New Roman" w:hAnsi="Times New Roman" w:cs="Times New Roman"/>
          <w:szCs w:val="24"/>
          <w:lang w:eastAsia="zh-HK"/>
        </w:rPr>
        <w:t xml:space="preserve"> work</w:t>
      </w:r>
      <w:r>
        <w:rPr>
          <w:rFonts w:ascii="Times New Roman" w:hAnsi="Times New Roman" w:cs="Times New Roman" w:hint="eastAsia"/>
          <w:szCs w:val="24"/>
          <w:lang w:eastAsia="zh-HK"/>
        </w:rPr>
        <w:t>ed at two</w:t>
      </w:r>
      <w:r w:rsidRPr="000838C4">
        <w:rPr>
          <w:rFonts w:ascii="Times New Roman" w:hAnsi="Times New Roman" w:cs="Times New Roman"/>
          <w:szCs w:val="24"/>
          <w:lang w:eastAsia="zh-HK"/>
        </w:rPr>
        <w:t xml:space="preserve"> fitness centre</w:t>
      </w:r>
      <w:r>
        <w:rPr>
          <w:rFonts w:ascii="Times New Roman" w:hAnsi="Times New Roman" w:cs="Times New Roman" w:hint="eastAsia"/>
          <w:szCs w:val="24"/>
          <w:lang w:eastAsia="zh-HK"/>
        </w:rPr>
        <w:t>s</w:t>
      </w:r>
      <w:r w:rsidRPr="000838C4">
        <w:rPr>
          <w:rFonts w:ascii="Times New Roman" w:hAnsi="Times New Roman" w:cs="Times New Roman"/>
          <w:szCs w:val="24"/>
          <w:lang w:eastAsia="zh-HK"/>
        </w:rPr>
        <w:t xml:space="preserve"> </w:t>
      </w:r>
      <w:r>
        <w:rPr>
          <w:rFonts w:ascii="Times New Roman" w:hAnsi="Times New Roman" w:cs="Times New Roman"/>
          <w:szCs w:val="24"/>
          <w:lang w:eastAsia="zh-HK"/>
        </w:rPr>
        <w:t xml:space="preserve">during the summer vacation (DF </w:t>
      </w:r>
      <w:r>
        <w:rPr>
          <w:rFonts w:ascii="Times New Roman" w:hAnsi="Times New Roman" w:cs="Times New Roman" w:hint="eastAsia"/>
          <w:szCs w:val="24"/>
          <w:lang w:eastAsia="zh-HK"/>
        </w:rPr>
        <w:t>4</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 xml:space="preserve">I hold </w:t>
      </w:r>
      <w:r>
        <w:rPr>
          <w:rFonts w:ascii="Times New Roman" w:hAnsi="Times New Roman" w:cs="Times New Roman"/>
          <w:szCs w:val="24"/>
          <w:lang w:eastAsia="zh-HK"/>
        </w:rPr>
        <w:t xml:space="preserve">a </w:t>
      </w:r>
      <w:r w:rsidRPr="000838C4">
        <w:rPr>
          <w:rFonts w:ascii="Times New Roman" w:hAnsi="Times New Roman" w:cs="Times New Roman"/>
          <w:szCs w:val="24"/>
          <w:lang w:eastAsia="zh-HK"/>
        </w:rPr>
        <w:t xml:space="preserve">First Aid certificate (DF </w:t>
      </w:r>
      <w:r>
        <w:rPr>
          <w:rFonts w:ascii="Times New Roman" w:hAnsi="Times New Roman" w:cs="Times New Roman" w:hint="eastAsia"/>
          <w:szCs w:val="24"/>
          <w:lang w:eastAsia="zh-HK"/>
        </w:rPr>
        <w:t>5</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I have received</w:t>
      </w:r>
      <w:r>
        <w:rPr>
          <w:rFonts w:ascii="Times New Roman" w:hAnsi="Times New Roman" w:cs="Times New Roman" w:hint="eastAsia"/>
          <w:szCs w:val="24"/>
          <w:lang w:eastAsia="zh-HK"/>
        </w:rPr>
        <w:t xml:space="preserve"> the Special Award for P</w:t>
      </w:r>
      <w:r w:rsidRPr="000838C4">
        <w:rPr>
          <w:rFonts w:ascii="Times New Roman" w:hAnsi="Times New Roman" w:cs="Times New Roman"/>
          <w:szCs w:val="24"/>
          <w:lang w:eastAsia="zh-HK"/>
        </w:rPr>
        <w:t xml:space="preserve">unctuality </w:t>
      </w:r>
      <w:r>
        <w:rPr>
          <w:rFonts w:ascii="Times New Roman" w:hAnsi="Times New Roman" w:cs="Times New Roman"/>
          <w:szCs w:val="24"/>
          <w:lang w:eastAsia="zh-HK"/>
        </w:rPr>
        <w:t xml:space="preserve">at school (DF </w:t>
      </w:r>
      <w:r>
        <w:rPr>
          <w:rFonts w:ascii="Times New Roman" w:hAnsi="Times New Roman" w:cs="Times New Roman" w:hint="eastAsia"/>
          <w:szCs w:val="24"/>
          <w:lang w:eastAsia="zh-HK"/>
        </w:rPr>
        <w:t>6</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 xml:space="preserve">and am </w:t>
      </w:r>
      <w:r>
        <w:rPr>
          <w:rFonts w:ascii="Times New Roman" w:hAnsi="Times New Roman" w:cs="Times New Roman"/>
          <w:szCs w:val="24"/>
          <w:lang w:eastAsia="zh-HK"/>
        </w:rPr>
        <w:t>described</w:t>
      </w:r>
      <w:r>
        <w:rPr>
          <w:rFonts w:ascii="Times New Roman" w:hAnsi="Times New Roman" w:cs="Times New Roman" w:hint="eastAsia"/>
          <w:szCs w:val="24"/>
          <w:lang w:eastAsia="zh-HK"/>
        </w:rPr>
        <w:t xml:space="preserve"> </w:t>
      </w:r>
      <w:r w:rsidRPr="000838C4">
        <w:rPr>
          <w:rFonts w:ascii="Times New Roman" w:hAnsi="Times New Roman" w:cs="Times New Roman"/>
          <w:szCs w:val="24"/>
          <w:lang w:eastAsia="zh-HK"/>
        </w:rPr>
        <w:t>by my teachers as a friendly</w:t>
      </w:r>
      <w:r>
        <w:rPr>
          <w:rFonts w:ascii="Times New Roman" w:hAnsi="Times New Roman" w:cs="Times New Roman" w:hint="eastAsia"/>
          <w:szCs w:val="24"/>
          <w:lang w:eastAsia="zh-HK"/>
        </w:rPr>
        <w:t xml:space="preserve"> and warm</w:t>
      </w:r>
      <w:r>
        <w:rPr>
          <w:rFonts w:ascii="Times New Roman" w:hAnsi="Times New Roman" w:cs="Times New Roman"/>
          <w:szCs w:val="24"/>
          <w:lang w:eastAsia="zh-HK"/>
        </w:rPr>
        <w:t xml:space="preserve"> person (DF </w:t>
      </w:r>
      <w:r>
        <w:rPr>
          <w:rFonts w:ascii="Times New Roman" w:hAnsi="Times New Roman" w:cs="Times New Roman" w:hint="eastAsia"/>
          <w:szCs w:val="24"/>
          <w:lang w:eastAsia="zh-HK"/>
        </w:rPr>
        <w:t>6</w:t>
      </w:r>
      <w:r w:rsidRPr="000838C4">
        <w:rPr>
          <w:rFonts w:ascii="Times New Roman" w:hAnsi="Times New Roman" w:cs="Times New Roman"/>
          <w:szCs w:val="24"/>
          <w:lang w:eastAsia="zh-HK"/>
        </w:rPr>
        <w:t>)</w:t>
      </w:r>
    </w:p>
    <w:p w:rsidR="00B057BA" w:rsidRDefault="00B057BA" w:rsidP="00B057BA">
      <w:pPr>
        <w:pStyle w:val="a3"/>
        <w:numPr>
          <w:ilvl w:val="0"/>
          <w:numId w:val="30"/>
        </w:numPr>
        <w:ind w:leftChars="0"/>
        <w:rPr>
          <w:rFonts w:ascii="Times New Roman" w:hAnsi="Times New Roman" w:cs="Times New Roman"/>
          <w:szCs w:val="24"/>
          <w:lang w:eastAsia="zh-HK"/>
        </w:rPr>
      </w:pPr>
      <w:r>
        <w:rPr>
          <w:rFonts w:ascii="Times New Roman" w:hAnsi="Times New Roman" w:cs="Times New Roman" w:hint="eastAsia"/>
          <w:szCs w:val="24"/>
          <w:lang w:eastAsia="zh-HK"/>
        </w:rPr>
        <w:t>Attached please find my CV</w:t>
      </w:r>
      <w:r>
        <w:rPr>
          <w:rFonts w:ascii="Times New Roman" w:hAnsi="Times New Roman" w:cs="Times New Roman"/>
          <w:szCs w:val="24"/>
          <w:lang w:eastAsia="zh-HK"/>
        </w:rPr>
        <w:t>,</w:t>
      </w:r>
      <w:r>
        <w:rPr>
          <w:rFonts w:ascii="Times New Roman" w:hAnsi="Times New Roman" w:cs="Times New Roman" w:hint="eastAsia"/>
          <w:szCs w:val="24"/>
          <w:lang w:eastAsia="zh-HK"/>
        </w:rPr>
        <w:t xml:space="preserve"> which provides further details about my experience and qualifications (DF 1)</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I am available for interview a</w:t>
      </w:r>
      <w:r>
        <w:rPr>
          <w:rFonts w:ascii="Times New Roman" w:hAnsi="Times New Roman" w:cs="Times New Roman"/>
          <w:szCs w:val="24"/>
          <w:lang w:eastAsia="zh-HK"/>
        </w:rPr>
        <w:t>nytime</w:t>
      </w:r>
      <w:r w:rsidRPr="000838C4">
        <w:rPr>
          <w:rFonts w:ascii="Times New Roman" w:hAnsi="Times New Roman" w:cs="Times New Roman"/>
          <w:szCs w:val="24"/>
          <w:lang w:eastAsia="zh-HK"/>
        </w:rPr>
        <w:t xml:space="preserve"> (</w:t>
      </w:r>
      <w:r>
        <w:rPr>
          <w:rFonts w:ascii="Times New Roman" w:hAnsi="Times New Roman" w:cs="Times New Roman" w:hint="eastAsia"/>
          <w:szCs w:val="24"/>
          <w:lang w:eastAsia="zh-HK"/>
        </w:rPr>
        <w:t>L</w:t>
      </w:r>
      <w:r w:rsidRPr="000838C4">
        <w:rPr>
          <w:rFonts w:ascii="Times New Roman" w:hAnsi="Times New Roman" w:cs="Times New Roman"/>
          <w:szCs w:val="24"/>
          <w:lang w:eastAsia="zh-HK"/>
        </w:rPr>
        <w:t>istening)</w:t>
      </w:r>
    </w:p>
    <w:p w:rsidR="00B057BA"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 xml:space="preserve">contacted by phone </w:t>
      </w:r>
      <w:r>
        <w:rPr>
          <w:rFonts w:ascii="Times New Roman" w:hAnsi="Times New Roman" w:cs="Times New Roman" w:hint="eastAsia"/>
          <w:szCs w:val="24"/>
          <w:lang w:eastAsia="zh-HK"/>
        </w:rPr>
        <w:t xml:space="preserve">at </w:t>
      </w:r>
      <w:r w:rsidRPr="000838C4">
        <w:rPr>
          <w:rFonts w:ascii="Times New Roman" w:hAnsi="Times New Roman" w:cs="Times New Roman"/>
          <w:szCs w:val="24"/>
          <w:lang w:eastAsia="zh-HK"/>
        </w:rPr>
        <w:t>9046</w:t>
      </w:r>
      <w:r>
        <w:rPr>
          <w:rFonts w:ascii="Times New Roman" w:hAnsi="Times New Roman" w:cs="Times New Roman" w:hint="eastAsia"/>
          <w:szCs w:val="24"/>
          <w:lang w:eastAsia="zh-HK"/>
        </w:rPr>
        <w:t xml:space="preserve"> </w:t>
      </w:r>
      <w:r w:rsidRPr="000838C4">
        <w:rPr>
          <w:rFonts w:ascii="Times New Roman" w:hAnsi="Times New Roman" w:cs="Times New Roman"/>
          <w:szCs w:val="24"/>
          <w:lang w:eastAsia="zh-HK"/>
        </w:rPr>
        <w:t>5788 (</w:t>
      </w:r>
      <w:r>
        <w:rPr>
          <w:rFonts w:ascii="Times New Roman" w:hAnsi="Times New Roman" w:cs="Times New Roman" w:hint="eastAsia"/>
          <w:szCs w:val="24"/>
          <w:lang w:eastAsia="zh-HK"/>
        </w:rPr>
        <w:t>Listening/</w:t>
      </w:r>
      <w:r>
        <w:rPr>
          <w:rFonts w:ascii="Times New Roman" w:hAnsi="Times New Roman" w:cs="Times New Roman"/>
          <w:szCs w:val="24"/>
          <w:lang w:eastAsia="zh-HK"/>
        </w:rPr>
        <w:t xml:space="preserve">DF </w:t>
      </w:r>
      <w:r>
        <w:rPr>
          <w:rFonts w:ascii="Times New Roman" w:hAnsi="Times New Roman" w:cs="Times New Roman" w:hint="eastAsia"/>
          <w:szCs w:val="24"/>
          <w:lang w:eastAsia="zh-HK"/>
        </w:rPr>
        <w:t>3</w:t>
      </w:r>
      <w:r w:rsidRPr="000838C4">
        <w:rPr>
          <w:rFonts w:ascii="Times New Roman" w:hAnsi="Times New Roman" w:cs="Times New Roman"/>
          <w:szCs w:val="24"/>
          <w:lang w:eastAsia="zh-HK"/>
        </w:rPr>
        <w:t>)</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Pr>
          <w:rFonts w:ascii="Times New Roman" w:hAnsi="Times New Roman" w:cs="Times New Roman" w:hint="eastAsia"/>
          <w:szCs w:val="24"/>
          <w:lang w:eastAsia="zh-HK"/>
        </w:rPr>
        <w:t xml:space="preserve">or by email at </w:t>
      </w:r>
      <w:r w:rsidRPr="003D5069">
        <w:rPr>
          <w:rFonts w:ascii="Times New Roman" w:hAnsi="Times New Roman" w:cs="Times New Roman" w:hint="eastAsia"/>
          <w:szCs w:val="24"/>
          <w:lang w:eastAsia="zh-HK"/>
        </w:rPr>
        <w:t>leothefit@gmail.com</w:t>
      </w:r>
      <w:r>
        <w:rPr>
          <w:rFonts w:ascii="Times New Roman" w:hAnsi="Times New Roman" w:cs="Times New Roman" w:hint="eastAsia"/>
          <w:szCs w:val="24"/>
          <w:lang w:eastAsia="zh-HK"/>
        </w:rPr>
        <w:t xml:space="preserve"> (Listening/DF 3)</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Yours sincerely</w:t>
      </w:r>
      <w:r>
        <w:rPr>
          <w:rFonts w:ascii="Times New Roman" w:hAnsi="Times New Roman" w:cs="Times New Roman" w:hint="eastAsia"/>
          <w:szCs w:val="24"/>
          <w:lang w:eastAsia="zh-HK"/>
        </w:rPr>
        <w:t xml:space="preserve"> (Listening)</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Pr>
          <w:rFonts w:ascii="Times New Roman" w:hAnsi="Times New Roman" w:cs="Times New Roman"/>
          <w:szCs w:val="24"/>
          <w:lang w:eastAsia="zh-HK"/>
        </w:rPr>
        <w:t>Leo’s signature</w:t>
      </w:r>
      <w:r>
        <w:rPr>
          <w:rFonts w:ascii="Times New Roman" w:hAnsi="Times New Roman" w:cs="Times New Roman" w:hint="eastAsia"/>
          <w:szCs w:val="24"/>
          <w:lang w:eastAsia="zh-HK"/>
        </w:rPr>
        <w:t xml:space="preserve"> (Listening)</w:t>
      </w:r>
    </w:p>
    <w:p w:rsidR="00B057BA" w:rsidRPr="000838C4" w:rsidRDefault="00B057BA" w:rsidP="00B057BA">
      <w:pPr>
        <w:pStyle w:val="a3"/>
        <w:numPr>
          <w:ilvl w:val="0"/>
          <w:numId w:val="30"/>
        </w:numPr>
        <w:ind w:leftChars="0"/>
        <w:rPr>
          <w:rFonts w:ascii="Times New Roman" w:hAnsi="Times New Roman" w:cs="Times New Roman"/>
          <w:szCs w:val="24"/>
          <w:lang w:eastAsia="zh-HK"/>
        </w:rPr>
      </w:pPr>
      <w:r w:rsidRPr="000838C4">
        <w:rPr>
          <w:rFonts w:ascii="Times New Roman" w:hAnsi="Times New Roman" w:cs="Times New Roman"/>
          <w:szCs w:val="24"/>
          <w:lang w:eastAsia="zh-HK"/>
        </w:rPr>
        <w:t xml:space="preserve">Leo </w:t>
      </w:r>
      <w:r>
        <w:rPr>
          <w:rFonts w:ascii="Times New Roman" w:hAnsi="Times New Roman" w:cs="Times New Roman" w:hint="eastAsia"/>
          <w:szCs w:val="24"/>
          <w:lang w:eastAsia="zh-HK"/>
        </w:rPr>
        <w:t>T</w:t>
      </w:r>
      <w:r w:rsidRPr="000838C4">
        <w:rPr>
          <w:rFonts w:ascii="Times New Roman" w:hAnsi="Times New Roman" w:cs="Times New Roman"/>
          <w:szCs w:val="24"/>
          <w:lang w:eastAsia="zh-HK"/>
        </w:rPr>
        <w:t>an</w:t>
      </w:r>
      <w:r>
        <w:rPr>
          <w:rFonts w:ascii="Times New Roman" w:hAnsi="Times New Roman" w:cs="Times New Roman" w:hint="eastAsia"/>
          <w:szCs w:val="24"/>
          <w:lang w:eastAsia="zh-HK"/>
        </w:rPr>
        <w:t>g (Listening)</w:t>
      </w:r>
    </w:p>
    <w:p w:rsidR="00B057BA" w:rsidRDefault="00B057BA" w:rsidP="00B057BA">
      <w:pPr>
        <w:widowControl/>
        <w:spacing w:after="200" w:line="240" w:lineRule="exact"/>
        <w:rPr>
          <w:lang w:eastAsia="zh-HK"/>
        </w:rPr>
      </w:pPr>
    </w:p>
    <w:p w:rsidR="00B057BA" w:rsidRDefault="00B057BA" w:rsidP="00B057BA">
      <w:pPr>
        <w:widowControl/>
        <w:spacing w:after="200" w:line="276" w:lineRule="auto"/>
        <w:jc w:val="both"/>
        <w:rPr>
          <w:rFonts w:ascii="Times New Roman" w:hAnsi="Times New Roman" w:cs="Times New Roman"/>
          <w:b/>
          <w:lang w:eastAsia="zh-HK"/>
        </w:rPr>
      </w:pPr>
    </w:p>
    <w:p w:rsidR="00B057BA" w:rsidRPr="004F2FCB" w:rsidRDefault="00B057BA" w:rsidP="00B057BA">
      <w:pPr>
        <w:widowControl/>
        <w:spacing w:after="200" w:line="276" w:lineRule="auto"/>
        <w:jc w:val="both"/>
        <w:rPr>
          <w:rFonts w:ascii="Times New Roman" w:hAnsi="Times New Roman" w:cs="Times New Roman"/>
          <w:i/>
          <w:lang w:eastAsia="zh-HK"/>
        </w:rPr>
      </w:pPr>
      <w:r w:rsidRPr="004F2FCB">
        <w:rPr>
          <w:rFonts w:ascii="Times New Roman" w:hAnsi="Times New Roman" w:cs="Times New Roman"/>
          <w:i/>
          <w:lang w:eastAsia="zh-HK"/>
        </w:rPr>
        <w:t>Language</w:t>
      </w:r>
      <w:r w:rsidRPr="004F2FCB">
        <w:rPr>
          <w:rFonts w:ascii="Times New Roman" w:hAnsi="Times New Roman" w:cs="Times New Roman" w:hint="eastAsia"/>
          <w:i/>
          <w:lang w:eastAsia="zh-HK"/>
        </w:rPr>
        <w:t xml:space="preserve">: 5 marks </w:t>
      </w:r>
    </w:p>
    <w:p w:rsidR="00B057BA" w:rsidRPr="004F2FCB" w:rsidRDefault="00B057BA" w:rsidP="00B057BA">
      <w:pPr>
        <w:widowControl/>
        <w:spacing w:after="200" w:line="276" w:lineRule="auto"/>
        <w:jc w:val="both"/>
        <w:rPr>
          <w:i/>
          <w:lang w:eastAsia="zh-HK"/>
        </w:rPr>
      </w:pPr>
      <w:r w:rsidRPr="004F2FCB">
        <w:rPr>
          <w:rFonts w:ascii="Times New Roman" w:hAnsi="Times New Roman" w:cs="Times New Roman"/>
          <w:i/>
          <w:lang w:eastAsia="zh-HK"/>
        </w:rPr>
        <w:t>Coherence and Organisation</w:t>
      </w:r>
      <w:r w:rsidRPr="004F2FCB">
        <w:rPr>
          <w:rFonts w:ascii="Times New Roman" w:hAnsi="Times New Roman" w:cs="Times New Roman" w:hint="eastAsia"/>
          <w:i/>
          <w:lang w:eastAsia="zh-HK"/>
        </w:rPr>
        <w:t>: 2 marks</w:t>
      </w:r>
      <w:r w:rsidRPr="004F2FCB">
        <w:rPr>
          <w:rFonts w:ascii="Times New Roman" w:hAnsi="Times New Roman" w:cs="Times New Roman"/>
          <w:i/>
          <w:lang w:eastAsia="zh-HK"/>
        </w:rPr>
        <w:t xml:space="preserve"> </w:t>
      </w:r>
      <w:r w:rsidRPr="004F2FCB">
        <w:rPr>
          <w:i/>
        </w:rPr>
        <w:br w:type="page"/>
      </w:r>
    </w:p>
    <w:p w:rsidR="00B057BA" w:rsidRPr="006565D8" w:rsidRDefault="00B057BA" w:rsidP="00B057BA">
      <w:pPr>
        <w:widowControl/>
        <w:spacing w:after="200" w:line="276" w:lineRule="auto"/>
        <w:rPr>
          <w:rFonts w:ascii="Times New Roman" w:hAnsi="Times New Roman" w:cs="Times New Roman"/>
          <w:b/>
          <w:color w:val="000000" w:themeColor="text1"/>
          <w:kern w:val="0"/>
          <w:szCs w:val="24"/>
          <w:lang w:val="en-GB" w:eastAsia="zh-CN"/>
        </w:rPr>
      </w:pPr>
      <w:r w:rsidRPr="006565D8">
        <w:rPr>
          <w:rFonts w:ascii="Times New Roman" w:hAnsi="Times New Roman" w:cs="Times New Roman"/>
          <w:b/>
          <w:color w:val="000000" w:themeColor="text1"/>
          <w:kern w:val="0"/>
          <w:szCs w:val="24"/>
          <w:lang w:val="en-GB" w:eastAsia="zh-CN"/>
        </w:rPr>
        <w:lastRenderedPageBreak/>
        <w:t>Transcript for Tasks 3 &amp; 4</w:t>
      </w:r>
    </w:p>
    <w:p w:rsidR="00B057BA" w:rsidRPr="00CA2544" w:rsidRDefault="00B057BA" w:rsidP="00B057BA">
      <w:pPr>
        <w:widowControl/>
        <w:spacing w:after="200" w:line="276" w:lineRule="auto"/>
        <w:jc w:val="both"/>
        <w:rPr>
          <w:rFonts w:ascii="Times New Roman" w:hAnsi="Times New Roman" w:cs="Times New Roman"/>
          <w:b/>
          <w:color w:val="000000" w:themeColor="text1"/>
          <w:kern w:val="0"/>
          <w:szCs w:val="24"/>
          <w:lang w:val="en-GB" w:eastAsia="zh-CN"/>
        </w:rPr>
      </w:pPr>
      <w:r w:rsidRPr="00CA2544">
        <w:rPr>
          <w:rFonts w:ascii="Times New Roman" w:hAnsi="Times New Roman" w:cs="Times New Roman"/>
          <w:b/>
          <w:color w:val="000000" w:themeColor="text1"/>
          <w:kern w:val="0"/>
          <w:szCs w:val="24"/>
          <w:lang w:val="en-GB" w:eastAsia="zh-CN"/>
        </w:rPr>
        <w:t xml:space="preserve">Announcer: </w:t>
      </w:r>
    </w:p>
    <w:p w:rsidR="00B057BA" w:rsidRPr="00CF2F03" w:rsidRDefault="00B057BA" w:rsidP="00B057BA">
      <w:pPr>
        <w:widowControl/>
        <w:spacing w:after="200" w:line="276" w:lineRule="auto"/>
        <w:jc w:val="both"/>
        <w:rPr>
          <w:rFonts w:ascii="Times New Roman" w:hAnsi="Times New Roman" w:cs="Times New Roman"/>
          <w:kern w:val="0"/>
          <w:szCs w:val="24"/>
          <w:lang w:val="en-GB" w:eastAsia="zh-CN"/>
        </w:rPr>
      </w:pPr>
      <w:r w:rsidRPr="009D59B9">
        <w:rPr>
          <w:rFonts w:ascii="Times New Roman" w:hAnsi="Times New Roman" w:cs="Times New Roman"/>
          <w:kern w:val="0"/>
          <w:szCs w:val="24"/>
          <w:lang w:eastAsia="zh-CN"/>
        </w:rPr>
        <w:t>You are Leo Tang</w:t>
      </w:r>
      <w:r w:rsidRPr="009D59B9">
        <w:rPr>
          <w:rFonts w:ascii="Times New Roman" w:hAnsi="Times New Roman" w:cs="Times New Roman" w:hint="eastAsia"/>
          <w:kern w:val="0"/>
          <w:szCs w:val="24"/>
          <w:lang w:eastAsia="zh-CN"/>
        </w:rPr>
        <w:t>,</w:t>
      </w:r>
      <w:r w:rsidRPr="009D59B9">
        <w:rPr>
          <w:rFonts w:ascii="Times New Roman" w:hAnsi="Times New Roman" w:cs="Times New Roman"/>
          <w:kern w:val="0"/>
          <w:szCs w:val="24"/>
          <w:lang w:eastAsia="zh-CN"/>
        </w:rPr>
        <w:t xml:space="preserve"> a member of a youth organisation </w:t>
      </w:r>
      <w:r>
        <w:rPr>
          <w:rFonts w:ascii="Times New Roman" w:hAnsi="Times New Roman" w:cs="Times New Roman" w:hint="eastAsia"/>
          <w:kern w:val="0"/>
          <w:szCs w:val="24"/>
        </w:rPr>
        <w:t xml:space="preserve">called </w:t>
      </w:r>
      <w:r w:rsidRPr="009862AA">
        <w:rPr>
          <w:rFonts w:ascii="Times New Roman" w:hAnsi="Times New Roman" w:cs="Times New Roman" w:hint="eastAsia"/>
          <w:i/>
          <w:kern w:val="0"/>
          <w:szCs w:val="24"/>
        </w:rPr>
        <w:t>Teen Power</w:t>
      </w:r>
      <w:r w:rsidRPr="009D59B9">
        <w:rPr>
          <w:rFonts w:ascii="Times New Roman" w:hAnsi="Times New Roman" w:cs="Times New Roman"/>
          <w:kern w:val="0"/>
          <w:szCs w:val="24"/>
          <w:lang w:eastAsia="zh-CN"/>
        </w:rPr>
        <w:t xml:space="preserve">. The organisation </w:t>
      </w:r>
      <w:r w:rsidRPr="009D59B9">
        <w:rPr>
          <w:rFonts w:ascii="Times New Roman" w:hAnsi="Times New Roman" w:cs="Times New Roman" w:hint="eastAsia"/>
          <w:kern w:val="0"/>
          <w:szCs w:val="24"/>
          <w:lang w:eastAsia="zh-CN"/>
        </w:rPr>
        <w:t>holds</w:t>
      </w:r>
      <w:r w:rsidRPr="009D59B9">
        <w:rPr>
          <w:rFonts w:ascii="Times New Roman" w:hAnsi="Times New Roman" w:cs="Times New Roman"/>
          <w:kern w:val="0"/>
          <w:szCs w:val="24"/>
          <w:lang w:eastAsia="zh-CN"/>
        </w:rPr>
        <w:t xml:space="preserve"> many activities </w:t>
      </w:r>
      <w:r w:rsidRPr="009D59B9">
        <w:rPr>
          <w:rFonts w:ascii="Times New Roman" w:hAnsi="Times New Roman" w:cs="Times New Roman" w:hint="eastAsia"/>
          <w:kern w:val="0"/>
          <w:szCs w:val="24"/>
          <w:lang w:eastAsia="zh-CN"/>
        </w:rPr>
        <w:t>conducive to the well-being of young people</w:t>
      </w:r>
      <w:r w:rsidRPr="009D59B9">
        <w:rPr>
          <w:rFonts w:ascii="Times New Roman" w:hAnsi="Times New Roman" w:cs="Times New Roman"/>
          <w:kern w:val="0"/>
          <w:szCs w:val="24"/>
          <w:lang w:eastAsia="zh-CN"/>
        </w:rPr>
        <w:t xml:space="preserve">. </w:t>
      </w:r>
      <w:r w:rsidRPr="009D59B9">
        <w:rPr>
          <w:rFonts w:ascii="Times New Roman" w:hAnsi="Times New Roman" w:cs="Times New Roman" w:hint="eastAsia"/>
          <w:kern w:val="0"/>
          <w:szCs w:val="24"/>
          <w:lang w:eastAsia="zh-CN"/>
        </w:rPr>
        <w:t xml:space="preserve">Having </w:t>
      </w:r>
      <w:r w:rsidRPr="009D59B9">
        <w:rPr>
          <w:rFonts w:ascii="Times New Roman" w:hAnsi="Times New Roman" w:cs="Times New Roman"/>
          <w:kern w:val="0"/>
          <w:szCs w:val="24"/>
          <w:lang w:eastAsia="zh-CN"/>
        </w:rPr>
        <w:t>finished</w:t>
      </w:r>
      <w:r w:rsidRPr="009D59B9">
        <w:rPr>
          <w:rFonts w:ascii="Times New Roman" w:hAnsi="Times New Roman" w:cs="Times New Roman" w:hint="eastAsia"/>
          <w:kern w:val="0"/>
          <w:szCs w:val="24"/>
          <w:lang w:eastAsia="zh-CN"/>
        </w:rPr>
        <w:t xml:space="preserve"> the HKDSE Examinations, y</w:t>
      </w:r>
      <w:r w:rsidRPr="009D59B9">
        <w:rPr>
          <w:rFonts w:ascii="Times New Roman" w:hAnsi="Times New Roman" w:cs="Times New Roman"/>
          <w:kern w:val="0"/>
          <w:szCs w:val="24"/>
          <w:lang w:eastAsia="zh-CN"/>
        </w:rPr>
        <w:t xml:space="preserve">ou </w:t>
      </w:r>
      <w:r w:rsidRPr="009D59B9">
        <w:rPr>
          <w:rFonts w:ascii="Times New Roman" w:hAnsi="Times New Roman" w:cs="Times New Roman" w:hint="eastAsia"/>
          <w:kern w:val="0"/>
          <w:szCs w:val="24"/>
          <w:lang w:eastAsia="zh-CN"/>
        </w:rPr>
        <w:t>would like to ask</w:t>
      </w:r>
      <w:r w:rsidRPr="009D59B9">
        <w:rPr>
          <w:rFonts w:ascii="Times New Roman" w:hAnsi="Times New Roman" w:cs="Times New Roman"/>
          <w:kern w:val="0"/>
          <w:szCs w:val="24"/>
          <w:lang w:eastAsia="zh-CN"/>
        </w:rPr>
        <w:t xml:space="preserve"> for some </w:t>
      </w:r>
      <w:r>
        <w:rPr>
          <w:rFonts w:ascii="Times New Roman" w:hAnsi="Times New Roman" w:cs="Times New Roman"/>
          <w:kern w:val="0"/>
          <w:szCs w:val="24"/>
          <w:lang w:eastAsia="zh-CN"/>
        </w:rPr>
        <w:t xml:space="preserve">advice from the organisation’s </w:t>
      </w:r>
      <w:r>
        <w:rPr>
          <w:rFonts w:ascii="Times New Roman" w:hAnsi="Times New Roman" w:cs="Times New Roman" w:hint="eastAsia"/>
          <w:kern w:val="0"/>
          <w:szCs w:val="24"/>
        </w:rPr>
        <w:t>C</w:t>
      </w:r>
      <w:r>
        <w:rPr>
          <w:rFonts w:ascii="Times New Roman" w:hAnsi="Times New Roman" w:cs="Times New Roman"/>
          <w:kern w:val="0"/>
          <w:szCs w:val="24"/>
          <w:lang w:eastAsia="zh-CN"/>
        </w:rPr>
        <w:t xml:space="preserve">areer </w:t>
      </w:r>
      <w:r>
        <w:rPr>
          <w:rFonts w:ascii="Times New Roman" w:hAnsi="Times New Roman" w:cs="Times New Roman" w:hint="eastAsia"/>
          <w:kern w:val="0"/>
          <w:szCs w:val="24"/>
        </w:rPr>
        <w:t>A</w:t>
      </w:r>
      <w:r w:rsidRPr="009D59B9">
        <w:rPr>
          <w:rFonts w:ascii="Times New Roman" w:hAnsi="Times New Roman" w:cs="Times New Roman"/>
          <w:kern w:val="0"/>
          <w:szCs w:val="24"/>
          <w:lang w:eastAsia="zh-CN"/>
        </w:rPr>
        <w:t>dvisor</w:t>
      </w:r>
      <w:r>
        <w:rPr>
          <w:rFonts w:ascii="Times New Roman" w:hAnsi="Times New Roman" w:cs="Times New Roman"/>
          <w:kern w:val="0"/>
          <w:szCs w:val="24"/>
          <w:lang w:eastAsia="zh-CN"/>
        </w:rPr>
        <w:t>, Sara Chan</w:t>
      </w:r>
      <w:r w:rsidRPr="009D59B9">
        <w:rPr>
          <w:rFonts w:ascii="Times New Roman" w:hAnsi="Times New Roman" w:cs="Times New Roman"/>
          <w:kern w:val="0"/>
          <w:szCs w:val="24"/>
          <w:lang w:eastAsia="zh-CN"/>
        </w:rPr>
        <w:t xml:space="preserve">. She has also invited </w:t>
      </w:r>
      <w:r>
        <w:rPr>
          <w:rFonts w:ascii="Times New Roman" w:hAnsi="Times New Roman" w:cs="Times New Roman"/>
          <w:kern w:val="0"/>
          <w:szCs w:val="24"/>
          <w:lang w:eastAsia="zh-CN"/>
        </w:rPr>
        <w:t xml:space="preserve">Kenny Wong, a job </w:t>
      </w:r>
      <w:r w:rsidRPr="009D59B9">
        <w:rPr>
          <w:rFonts w:ascii="Times New Roman" w:hAnsi="Times New Roman" w:cs="Times New Roman"/>
          <w:kern w:val="0"/>
          <w:szCs w:val="24"/>
          <w:lang w:eastAsia="zh-CN"/>
        </w:rPr>
        <w:t>seek</w:t>
      </w:r>
      <w:r>
        <w:rPr>
          <w:rFonts w:ascii="Times New Roman" w:hAnsi="Times New Roman" w:cs="Times New Roman"/>
          <w:kern w:val="0"/>
          <w:szCs w:val="24"/>
          <w:lang w:eastAsia="zh-CN"/>
        </w:rPr>
        <w:t>er,</w:t>
      </w:r>
      <w:r w:rsidRPr="009D59B9">
        <w:rPr>
          <w:rFonts w:ascii="Times New Roman" w:hAnsi="Times New Roman" w:cs="Times New Roman"/>
          <w:kern w:val="0"/>
          <w:szCs w:val="24"/>
          <w:lang w:eastAsia="zh-CN"/>
        </w:rPr>
        <w:t xml:space="preserve"> to join you</w:t>
      </w:r>
      <w:r w:rsidRPr="00CA2544">
        <w:rPr>
          <w:rFonts w:ascii="Times New Roman" w:hAnsi="Times New Roman" w:cs="Times New Roman"/>
          <w:kern w:val="0"/>
          <w:szCs w:val="24"/>
          <w:lang w:val="en-GB" w:eastAsia="zh-CN"/>
        </w:rPr>
        <w:t>.</w:t>
      </w:r>
      <w:r>
        <w:rPr>
          <w:rFonts w:ascii="Times New Roman" w:hAnsi="Times New Roman" w:cs="Times New Roman" w:hint="eastAsia"/>
          <w:kern w:val="0"/>
          <w:szCs w:val="24"/>
          <w:lang w:val="en-GB"/>
        </w:rPr>
        <w:t xml:space="preserve"> </w:t>
      </w:r>
    </w:p>
    <w:p w:rsidR="00B057BA" w:rsidRPr="004D3661" w:rsidRDefault="00B057BA" w:rsidP="00B057BA">
      <w:pPr>
        <w:widowControl/>
        <w:spacing w:after="200" w:line="276" w:lineRule="auto"/>
        <w:jc w:val="both"/>
        <w:rPr>
          <w:rFonts w:ascii="Times New Roman" w:hAnsi="Times New Roman" w:cs="Times New Roman"/>
          <w:kern w:val="0"/>
          <w:szCs w:val="24"/>
          <w:lang w:val="en-GB" w:eastAsia="zh-CN"/>
        </w:rPr>
      </w:pPr>
      <w:r w:rsidRPr="004D3661">
        <w:rPr>
          <w:rFonts w:ascii="Times New Roman" w:hAnsi="Times New Roman" w:cs="Times New Roman"/>
          <w:kern w:val="0"/>
          <w:szCs w:val="24"/>
          <w:lang w:val="en-GB" w:eastAsia="zh-CN"/>
        </w:rPr>
        <w:t xml:space="preserve">Before the recording is played, you will have five minutes to study </w:t>
      </w:r>
      <w:r w:rsidRPr="004D3661">
        <w:rPr>
          <w:rFonts w:ascii="Times New Roman" w:hAnsi="Times New Roman" w:cs="Times New Roman" w:hint="eastAsia"/>
          <w:kern w:val="0"/>
          <w:szCs w:val="24"/>
          <w:lang w:val="en-GB" w:eastAsia="zh-CN"/>
        </w:rPr>
        <w:t>the</w:t>
      </w:r>
      <w:r w:rsidRPr="004D3661">
        <w:rPr>
          <w:rFonts w:ascii="Times New Roman" w:hAnsi="Times New Roman" w:cs="Times New Roman"/>
          <w:kern w:val="0"/>
          <w:szCs w:val="24"/>
          <w:lang w:val="en-GB" w:eastAsia="zh-CN"/>
        </w:rPr>
        <w:t xml:space="preserve"> Question-Answer Book and the Data File</w:t>
      </w:r>
      <w:r w:rsidRPr="004D3661">
        <w:rPr>
          <w:rFonts w:ascii="Times New Roman" w:hAnsi="Times New Roman" w:cs="Times New Roman" w:hint="eastAsia"/>
          <w:kern w:val="0"/>
          <w:szCs w:val="24"/>
          <w:lang w:val="en-GB" w:eastAsia="zh-CN"/>
        </w:rPr>
        <w:t xml:space="preserve"> to familiarise yourself with the situation and the tasks</w:t>
      </w:r>
      <w:r w:rsidRPr="004D3661">
        <w:rPr>
          <w:rFonts w:ascii="Times New Roman" w:hAnsi="Times New Roman" w:cs="Times New Roman"/>
          <w:kern w:val="0"/>
          <w:szCs w:val="24"/>
          <w:lang w:val="en-GB" w:eastAsia="zh-CN"/>
        </w:rPr>
        <w:t>.</w:t>
      </w:r>
      <w:r>
        <w:rPr>
          <w:rFonts w:ascii="Times New Roman" w:hAnsi="Times New Roman" w:cs="Times New Roman" w:hint="eastAsia"/>
          <w:kern w:val="0"/>
          <w:szCs w:val="24"/>
          <w:lang w:val="en-GB"/>
        </w:rPr>
        <w:t xml:space="preserve"> </w:t>
      </w:r>
      <w:r w:rsidRPr="004D3661">
        <w:rPr>
          <w:rFonts w:ascii="Times New Roman" w:hAnsi="Times New Roman" w:cs="Times New Roman" w:hint="eastAsia"/>
          <w:kern w:val="0"/>
          <w:szCs w:val="24"/>
          <w:lang w:val="en-GB" w:eastAsia="zh-CN"/>
        </w:rPr>
        <w:t xml:space="preserve">Complete the tasks by following the instructions in the Question-Answer Book and on the recording. </w:t>
      </w:r>
      <w:r w:rsidRPr="004D3661">
        <w:rPr>
          <w:rFonts w:ascii="Times New Roman" w:hAnsi="Times New Roman" w:cs="Times New Roman"/>
          <w:kern w:val="0"/>
          <w:szCs w:val="24"/>
          <w:lang w:val="en-GB" w:eastAsia="zh-CN"/>
        </w:rPr>
        <w:t>You will find all the information you need in the Question-Answer Book</w:t>
      </w:r>
      <w:r w:rsidRPr="004D3661">
        <w:rPr>
          <w:rFonts w:ascii="Times New Roman" w:hAnsi="Times New Roman" w:cs="Times New Roman" w:hint="eastAsia"/>
          <w:kern w:val="0"/>
          <w:szCs w:val="24"/>
          <w:lang w:val="en-GB" w:eastAsia="zh-CN"/>
        </w:rPr>
        <w:t>, the</w:t>
      </w:r>
      <w:r w:rsidRPr="004D3661">
        <w:rPr>
          <w:rFonts w:ascii="Times New Roman" w:hAnsi="Times New Roman" w:cs="Times New Roman"/>
          <w:kern w:val="0"/>
          <w:szCs w:val="24"/>
          <w:lang w:val="en-GB" w:eastAsia="zh-CN"/>
        </w:rPr>
        <w:t xml:space="preserve"> Data File and </w:t>
      </w:r>
      <w:r w:rsidRPr="004D3661">
        <w:rPr>
          <w:rFonts w:ascii="Times New Roman" w:hAnsi="Times New Roman" w:cs="Times New Roman" w:hint="eastAsia"/>
          <w:kern w:val="0"/>
          <w:szCs w:val="24"/>
          <w:lang w:val="en-GB" w:eastAsia="zh-CN"/>
        </w:rPr>
        <w:t xml:space="preserve">on </w:t>
      </w:r>
      <w:r w:rsidRPr="004D3661">
        <w:rPr>
          <w:rFonts w:ascii="Times New Roman" w:hAnsi="Times New Roman" w:cs="Times New Roman"/>
          <w:kern w:val="0"/>
          <w:szCs w:val="24"/>
          <w:lang w:val="en-GB" w:eastAsia="zh-CN"/>
        </w:rPr>
        <w:t>the recording. As you listen you can make notes on page</w:t>
      </w:r>
      <w:r w:rsidRPr="004D3661">
        <w:rPr>
          <w:rFonts w:ascii="Times New Roman" w:hAnsi="Times New Roman" w:cs="Times New Roman" w:hint="eastAsia"/>
          <w:kern w:val="0"/>
          <w:szCs w:val="24"/>
          <w:lang w:val="en-GB" w:eastAsia="zh-CN"/>
        </w:rPr>
        <w:t>s</w:t>
      </w:r>
      <w:r w:rsidRPr="004D3661">
        <w:rPr>
          <w:rFonts w:ascii="Times New Roman" w:hAnsi="Times New Roman" w:cs="Times New Roman"/>
          <w:kern w:val="0"/>
          <w:szCs w:val="24"/>
          <w:lang w:val="en-GB" w:eastAsia="zh-CN"/>
        </w:rPr>
        <w:t xml:space="preserve"> </w:t>
      </w:r>
      <w:r>
        <w:rPr>
          <w:rFonts w:ascii="Times New Roman" w:hAnsi="Times New Roman" w:cs="Times New Roman" w:hint="eastAsia"/>
          <w:kern w:val="0"/>
          <w:szCs w:val="24"/>
          <w:lang w:val="en-GB"/>
        </w:rPr>
        <w:t xml:space="preserve">2, </w:t>
      </w:r>
      <w:r w:rsidRPr="004D3661">
        <w:rPr>
          <w:rFonts w:ascii="Times New Roman" w:hAnsi="Times New Roman" w:cs="Times New Roman" w:hint="eastAsia"/>
          <w:kern w:val="0"/>
          <w:szCs w:val="24"/>
          <w:lang w:val="en-GB" w:eastAsia="zh-CN"/>
        </w:rPr>
        <w:t>3 and 4</w:t>
      </w:r>
      <w:r w:rsidRPr="004D3661">
        <w:rPr>
          <w:rFonts w:ascii="Times New Roman" w:hAnsi="Times New Roman" w:cs="Times New Roman"/>
          <w:kern w:val="0"/>
          <w:szCs w:val="24"/>
          <w:lang w:val="en-GB" w:eastAsia="zh-CN"/>
        </w:rPr>
        <w:t xml:space="preserve"> of the Data File.</w:t>
      </w:r>
    </w:p>
    <w:p w:rsidR="00B057BA" w:rsidRPr="00CF2F03" w:rsidRDefault="00B057BA" w:rsidP="00B057BA">
      <w:pPr>
        <w:widowControl/>
        <w:spacing w:after="200" w:line="276" w:lineRule="auto"/>
        <w:jc w:val="both"/>
        <w:rPr>
          <w:rFonts w:ascii="Times New Roman" w:hAnsi="Times New Roman" w:cs="Times New Roman"/>
          <w:kern w:val="0"/>
          <w:szCs w:val="24"/>
          <w:lang w:val="en-GB" w:eastAsia="zh-CN"/>
        </w:rPr>
      </w:pPr>
      <w:r w:rsidRPr="004D3661">
        <w:rPr>
          <w:rFonts w:ascii="Times New Roman" w:hAnsi="Times New Roman" w:cs="Times New Roman" w:hint="eastAsia"/>
          <w:kern w:val="0"/>
          <w:szCs w:val="24"/>
          <w:lang w:val="en-GB" w:eastAsia="zh-CN"/>
        </w:rPr>
        <w:t>You now have five minutes to familiarise yourself with the Question-Answer Book and the Data File.</w:t>
      </w:r>
      <w:r w:rsidRPr="00CF2F03">
        <w:rPr>
          <w:rFonts w:ascii="Times New Roman" w:hAnsi="Times New Roman" w:cs="Times New Roman"/>
          <w:kern w:val="0"/>
          <w:szCs w:val="24"/>
          <w:lang w:val="en-GB" w:eastAsia="zh-CN"/>
        </w:rPr>
        <w:t xml:space="preserve"> </w:t>
      </w:r>
    </w:p>
    <w:p w:rsidR="00B057BA" w:rsidRPr="00CF2F03" w:rsidRDefault="00B057BA" w:rsidP="00B057BA">
      <w:pPr>
        <w:widowControl/>
        <w:autoSpaceDE w:val="0"/>
        <w:autoSpaceDN w:val="0"/>
        <w:adjustRightInd w:val="0"/>
        <w:rPr>
          <w:rFonts w:ascii="Times New Roman" w:hAnsi="Times New Roman" w:cs="Times New Roman"/>
          <w:kern w:val="0"/>
          <w:szCs w:val="24"/>
          <w:lang w:val="en-GB" w:eastAsia="zh-CN"/>
        </w:rPr>
      </w:pPr>
    </w:p>
    <w:p w:rsidR="00B057BA" w:rsidRPr="00CF2F03" w:rsidRDefault="00B057BA" w:rsidP="00B057BA">
      <w:pPr>
        <w:widowControl/>
        <w:spacing w:after="200" w:line="276" w:lineRule="auto"/>
        <w:jc w:val="center"/>
        <w:rPr>
          <w:rFonts w:ascii="Times New Roman" w:hAnsi="Times New Roman"/>
          <w:b/>
          <w:i/>
          <w:kern w:val="0"/>
          <w:sz w:val="22"/>
          <w:lang w:val="en-GB" w:eastAsia="zh-CN"/>
        </w:rPr>
      </w:pPr>
      <w:r w:rsidRPr="00FD08AA">
        <w:rPr>
          <w:rFonts w:ascii="Times New Roman" w:hAnsi="Times New Roman"/>
          <w:b/>
          <w:i/>
          <w:kern w:val="0"/>
          <w:lang w:val="en-GB" w:eastAsia="zh-CN"/>
        </w:rPr>
        <w:t>(</w:t>
      </w:r>
      <w:r w:rsidRPr="00FD08AA">
        <w:rPr>
          <w:rFonts w:ascii="Times New Roman" w:hAnsi="Times New Roman" w:hint="eastAsia"/>
          <w:b/>
          <w:i/>
          <w:kern w:val="0"/>
          <w:lang w:val="en-GB"/>
        </w:rPr>
        <w:t>5</w:t>
      </w:r>
      <w:r w:rsidRPr="00FD08AA">
        <w:rPr>
          <w:rFonts w:ascii="Times New Roman" w:hAnsi="Times New Roman"/>
          <w:b/>
          <w:i/>
          <w:kern w:val="0"/>
          <w:lang w:val="en-GB" w:eastAsia="zh-CN"/>
        </w:rPr>
        <w:t xml:space="preserve"> minutes of music)</w:t>
      </w:r>
    </w:p>
    <w:p w:rsidR="00B057BA" w:rsidRDefault="00B057BA" w:rsidP="00B057BA">
      <w:pPr>
        <w:widowControl/>
        <w:autoSpaceDE w:val="0"/>
        <w:autoSpaceDN w:val="0"/>
        <w:adjustRightInd w:val="0"/>
        <w:rPr>
          <w:rFonts w:ascii="Times New Roman" w:hAnsi="Times New Roman" w:cs="Times New Roman"/>
          <w:kern w:val="0"/>
          <w:szCs w:val="24"/>
          <w:lang w:val="en-GB"/>
        </w:rPr>
      </w:pPr>
      <w:r w:rsidRPr="00CF2F03">
        <w:rPr>
          <w:rFonts w:ascii="Times New Roman" w:hAnsi="Times New Roman" w:cs="Times New Roman"/>
          <w:kern w:val="0"/>
          <w:szCs w:val="24"/>
          <w:lang w:val="en-GB" w:eastAsia="zh-CN"/>
        </w:rPr>
        <w:t>The recording is about to begin. Turn to pag</w:t>
      </w:r>
      <w:r>
        <w:rPr>
          <w:rFonts w:ascii="Times New Roman" w:hAnsi="Times New Roman" w:cs="Times New Roman" w:hint="eastAsia"/>
          <w:kern w:val="0"/>
          <w:szCs w:val="24"/>
          <w:lang w:val="en-GB"/>
        </w:rPr>
        <w:t>e 2</w:t>
      </w:r>
      <w:r w:rsidRPr="00CF2F03">
        <w:rPr>
          <w:rFonts w:ascii="Times New Roman" w:hAnsi="Times New Roman" w:cs="Times New Roman"/>
          <w:kern w:val="0"/>
          <w:szCs w:val="24"/>
          <w:lang w:val="en-GB" w:eastAsia="zh-CN"/>
        </w:rPr>
        <w:t xml:space="preserve"> of the Data File.</w:t>
      </w:r>
    </w:p>
    <w:p w:rsidR="00B057BA" w:rsidRDefault="00B057BA" w:rsidP="00B057BA">
      <w:pPr>
        <w:widowControl/>
        <w:autoSpaceDE w:val="0"/>
        <w:autoSpaceDN w:val="0"/>
        <w:adjustRightInd w:val="0"/>
        <w:rPr>
          <w:rFonts w:ascii="Times New Roman" w:hAnsi="Times New Roman" w:cs="Times New Roman"/>
          <w:kern w:val="0"/>
          <w:szCs w:val="24"/>
          <w:lang w:val="en-GB"/>
        </w:rPr>
      </w:pPr>
    </w:p>
    <w:tbl>
      <w:tblPr>
        <w:tblW w:w="10979" w:type="dxa"/>
        <w:tblInd w:w="-431" w:type="dxa"/>
        <w:tblLayout w:type="fixed"/>
        <w:tblLook w:val="01E0" w:firstRow="1" w:lastRow="1" w:firstColumn="1" w:lastColumn="1" w:noHBand="0" w:noVBand="0"/>
      </w:tblPr>
      <w:tblGrid>
        <w:gridCol w:w="1424"/>
        <w:gridCol w:w="15"/>
        <w:gridCol w:w="236"/>
        <w:gridCol w:w="6964"/>
        <w:gridCol w:w="2340"/>
      </w:tblGrid>
      <w:tr w:rsidR="00B057BA" w:rsidRPr="00184DA2" w:rsidTr="00CE20F8">
        <w:trPr>
          <w:trHeight w:val="1014"/>
        </w:trPr>
        <w:tc>
          <w:tcPr>
            <w:tcW w:w="1424" w:type="dxa"/>
          </w:tcPr>
          <w:p w:rsidR="00B057BA" w:rsidRPr="00184DA2" w:rsidRDefault="00B057BA" w:rsidP="00CE20F8">
            <w:pPr>
              <w:jc w:val="both"/>
              <w:rPr>
                <w:rFonts w:ascii="Arial" w:eastAsia="新細明體" w:hAnsi="Arial" w:cs="Arial"/>
                <w:b/>
                <w:color w:val="000000"/>
                <w:szCs w:val="24"/>
                <w:lang w:val="en-GB"/>
              </w:rPr>
            </w:pPr>
            <w:r>
              <w:rPr>
                <w:rFonts w:ascii="Times New Roman" w:eastAsia="新細明體" w:hAnsi="Times New Roman" w:cs="Times New Roman"/>
                <w:b/>
                <w:color w:val="000000"/>
                <w:szCs w:val="24"/>
              </w:rPr>
              <w:t>Sara</w:t>
            </w:r>
          </w:p>
        </w:tc>
        <w:tc>
          <w:tcPr>
            <w:tcW w:w="251"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Borders>
              <w:left w:val="nil"/>
            </w:tcBorders>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color w:val="000000"/>
                <w:szCs w:val="24"/>
              </w:rPr>
              <w:t>Hello. I have invited you t</w:t>
            </w:r>
            <w:r>
              <w:rPr>
                <w:rFonts w:ascii="Times New Roman" w:eastAsia="新細明體" w:hAnsi="Times New Roman" w:cs="Times New Roman"/>
                <w:color w:val="000000"/>
                <w:szCs w:val="24"/>
              </w:rPr>
              <w:t>wo</w:t>
            </w:r>
            <w:r w:rsidRPr="00184DA2">
              <w:rPr>
                <w:rFonts w:ascii="Times New Roman" w:eastAsia="新細明體" w:hAnsi="Times New Roman" w:cs="Times New Roman"/>
                <w:color w:val="000000"/>
                <w:szCs w:val="24"/>
              </w:rPr>
              <w:t xml:space="preserve"> here together this afternoon as </w:t>
            </w:r>
            <w:r>
              <w:rPr>
                <w:rFonts w:ascii="Times New Roman" w:eastAsia="新細明體" w:hAnsi="Times New Roman" w:cs="Times New Roman"/>
                <w:color w:val="000000"/>
                <w:szCs w:val="24"/>
              </w:rPr>
              <w:t>both</w:t>
            </w:r>
            <w:r w:rsidRPr="00184DA2">
              <w:rPr>
                <w:rFonts w:ascii="Times New Roman" w:eastAsia="新細明體" w:hAnsi="Times New Roman" w:cs="Times New Roman"/>
                <w:color w:val="000000"/>
                <w:szCs w:val="24"/>
              </w:rPr>
              <w:t xml:space="preserve"> of you are applying for jobs and have asked me for some help and advice</w:t>
            </w:r>
            <w:r>
              <w:rPr>
                <w:rFonts w:ascii="Times New Roman" w:eastAsia="新細明體" w:hAnsi="Times New Roman" w:cs="Times New Roman"/>
                <w:color w:val="000000"/>
                <w:szCs w:val="24"/>
              </w:rPr>
              <w:t>.</w:t>
            </w:r>
            <w:r w:rsidRPr="00184DA2">
              <w:rPr>
                <w:rFonts w:ascii="Times New Roman" w:eastAsia="新細明體" w:hAnsi="Times New Roman" w:cs="Times New Roman"/>
                <w:color w:val="000000"/>
                <w:szCs w:val="24"/>
              </w:rPr>
              <w:t xml:space="preserve"> I hope later you can help </w:t>
            </w:r>
            <w:r>
              <w:rPr>
                <w:rFonts w:ascii="Times New Roman" w:eastAsia="新細明體" w:hAnsi="Times New Roman" w:cs="Times New Roman"/>
                <w:color w:val="000000"/>
                <w:szCs w:val="24"/>
              </w:rPr>
              <w:t>each</w:t>
            </w:r>
            <w:r w:rsidRPr="00184DA2">
              <w:rPr>
                <w:rFonts w:ascii="Times New Roman" w:eastAsia="新細明體" w:hAnsi="Times New Roman" w:cs="Times New Roman"/>
                <w:color w:val="000000"/>
                <w:szCs w:val="24"/>
              </w:rPr>
              <w:t xml:space="preserve"> other prepare and practise. Will you introduce yourselves first?</w:t>
            </w:r>
          </w:p>
        </w:tc>
        <w:tc>
          <w:tcPr>
            <w:tcW w:w="2340" w:type="dxa"/>
            <w:tcBorders>
              <w:left w:val="nil"/>
            </w:tcBorders>
          </w:tcPr>
          <w:p w:rsidR="00B057BA" w:rsidRPr="00F026C0" w:rsidRDefault="00B057BA" w:rsidP="00CE20F8">
            <w:pPr>
              <w:rPr>
                <w:rFonts w:ascii="Times New Roman" w:eastAsia="新細明體" w:hAnsi="Times New Roman" w:cs="Times New Roman"/>
                <w:b/>
                <w:szCs w:val="24"/>
                <w:u w:val="single"/>
              </w:rPr>
            </w:pPr>
            <w:r w:rsidRPr="00F026C0">
              <w:rPr>
                <w:rFonts w:ascii="Times New Roman" w:eastAsia="新細明體" w:hAnsi="Times New Roman" w:cs="Times New Roman" w:hint="eastAsia"/>
                <w:b/>
                <w:szCs w:val="24"/>
                <w:u w:val="single"/>
              </w:rPr>
              <w:t>Task 3</w:t>
            </w: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lang w:eastAsia="zh-HK"/>
              </w:rPr>
            </w:pPr>
          </w:p>
        </w:tc>
      </w:tr>
      <w:tr w:rsidR="00B057BA" w:rsidRPr="00184DA2" w:rsidTr="00CE20F8">
        <w:tc>
          <w:tcPr>
            <w:tcW w:w="1424" w:type="dxa"/>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Kenny</w:t>
            </w:r>
          </w:p>
        </w:tc>
        <w:tc>
          <w:tcPr>
            <w:tcW w:w="251"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Borders>
              <w:left w:val="nil"/>
            </w:tcBorders>
          </w:tcPr>
          <w:p w:rsidR="00B057BA" w:rsidRPr="00184DA2" w:rsidRDefault="00B057BA" w:rsidP="00CE20F8">
            <w:pPr>
              <w:jc w:val="both"/>
              <w:rPr>
                <w:rFonts w:ascii="Times New Roman" w:eastAsia="新細明體" w:hAnsi="Times New Roman" w:cs="Times New Roman"/>
                <w:color w:val="000000"/>
                <w:szCs w:val="24"/>
                <w:lang w:eastAsia="zh-HK"/>
              </w:rPr>
            </w:pPr>
            <w:r w:rsidRPr="00184DA2">
              <w:rPr>
                <w:rFonts w:ascii="Times New Roman" w:eastAsia="新細明體" w:hAnsi="Times New Roman" w:cs="Times New Roman"/>
                <w:szCs w:val="24"/>
              </w:rPr>
              <w:t xml:space="preserve">Hello, I’m </w:t>
            </w:r>
            <w:r>
              <w:rPr>
                <w:rFonts w:ascii="Times New Roman" w:eastAsia="新細明體" w:hAnsi="Times New Roman" w:cs="Times New Roman"/>
                <w:szCs w:val="24"/>
              </w:rPr>
              <w:t>Kenny</w:t>
            </w:r>
            <w:r w:rsidRPr="00184DA2">
              <w:rPr>
                <w:rFonts w:ascii="Times New Roman" w:eastAsia="新細明體" w:hAnsi="Times New Roman" w:cs="Times New Roman"/>
                <w:szCs w:val="24"/>
              </w:rPr>
              <w:t xml:space="preserve"> Wong. I’m 23. I work in a bakery and I’m trying to get a better job than I have just now.</w:t>
            </w:r>
          </w:p>
        </w:tc>
        <w:tc>
          <w:tcPr>
            <w:tcW w:w="2340" w:type="dxa"/>
            <w:tcBorders>
              <w:left w:val="nil"/>
            </w:tcBorders>
          </w:tcPr>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lang w:eastAsia="zh-HK"/>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Borders>
              <w:left w:val="nil"/>
            </w:tcBorders>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color w:val="000000"/>
                <w:szCs w:val="24"/>
              </w:rPr>
              <w:t>Hello</w:t>
            </w:r>
            <w:r>
              <w:rPr>
                <w:rFonts w:ascii="Times New Roman" w:eastAsia="新細明體" w:hAnsi="Times New Roman" w:cs="Times New Roman"/>
                <w:color w:val="000000"/>
                <w:szCs w:val="24"/>
              </w:rPr>
              <w:t>,</w:t>
            </w:r>
            <w:r w:rsidRPr="00184DA2">
              <w:rPr>
                <w:rFonts w:ascii="Times New Roman" w:eastAsia="新細明體" w:hAnsi="Times New Roman" w:cs="Times New Roman"/>
                <w:color w:val="000000"/>
                <w:szCs w:val="24"/>
              </w:rPr>
              <w:t xml:space="preserve"> I’m Leo </w:t>
            </w:r>
            <w:r>
              <w:rPr>
                <w:rFonts w:ascii="Times New Roman" w:eastAsia="新細明體" w:hAnsi="Times New Roman" w:cs="Times New Roman" w:hint="eastAsia"/>
                <w:color w:val="000000"/>
                <w:szCs w:val="24"/>
              </w:rPr>
              <w:t>Tang</w:t>
            </w:r>
            <w:r w:rsidRPr="00184DA2">
              <w:rPr>
                <w:rFonts w:ascii="Times New Roman" w:eastAsia="新細明體" w:hAnsi="Times New Roman" w:cs="Times New Roman"/>
                <w:color w:val="000000"/>
                <w:szCs w:val="24"/>
              </w:rPr>
              <w:t xml:space="preserve">. I’m 18 and </w:t>
            </w:r>
            <w:r w:rsidRPr="00184DA2">
              <w:rPr>
                <w:rFonts w:ascii="Times New Roman" w:eastAsia="新細明體" w:hAnsi="Times New Roman" w:cs="Times New Roman" w:hint="eastAsia"/>
                <w:color w:val="000000"/>
                <w:szCs w:val="24"/>
                <w:lang w:eastAsia="zh-HK"/>
              </w:rPr>
              <w:t xml:space="preserve">have </w:t>
            </w:r>
            <w:r w:rsidRPr="00184DA2">
              <w:rPr>
                <w:rFonts w:ascii="Times New Roman" w:eastAsia="新細明體" w:hAnsi="Times New Roman" w:cs="Times New Roman"/>
                <w:color w:val="000000"/>
                <w:szCs w:val="24"/>
              </w:rPr>
              <w:t xml:space="preserve">just finished </w:t>
            </w:r>
            <w:r w:rsidRPr="00184DA2">
              <w:rPr>
                <w:rFonts w:ascii="Times New Roman" w:eastAsia="新細明體" w:hAnsi="Times New Roman" w:cs="Times New Roman" w:hint="eastAsia"/>
                <w:color w:val="000000"/>
                <w:szCs w:val="24"/>
              </w:rPr>
              <w:t>S</w:t>
            </w:r>
            <w:r w:rsidRPr="00184DA2">
              <w:rPr>
                <w:rFonts w:ascii="Times New Roman" w:eastAsia="新細明體" w:hAnsi="Times New Roman" w:cs="Times New Roman"/>
                <w:color w:val="000000"/>
                <w:szCs w:val="24"/>
              </w:rPr>
              <w:t xml:space="preserve">6, done my HKDSE </w:t>
            </w:r>
            <w:r>
              <w:rPr>
                <w:rFonts w:ascii="Times New Roman" w:eastAsia="新細明體" w:hAnsi="Times New Roman" w:cs="Times New Roman"/>
                <w:color w:val="000000"/>
                <w:szCs w:val="24"/>
              </w:rPr>
              <w:t>E</w:t>
            </w:r>
            <w:r w:rsidRPr="00184DA2">
              <w:rPr>
                <w:rFonts w:ascii="Times New Roman" w:eastAsia="新細明體" w:hAnsi="Times New Roman" w:cs="Times New Roman"/>
                <w:color w:val="000000"/>
                <w:szCs w:val="24"/>
              </w:rPr>
              <w:t>xams and am waiting for the results. It’s nice to meet you.</w:t>
            </w:r>
          </w:p>
        </w:tc>
        <w:tc>
          <w:tcPr>
            <w:tcW w:w="2340" w:type="dxa"/>
            <w:tcBorders>
              <w:left w:val="nil"/>
            </w:tcBorders>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lang w:eastAsia="zh-HK"/>
              </w:rPr>
            </w:pPr>
            <w:r w:rsidRPr="00184DA2">
              <w:rPr>
                <w:rFonts w:ascii="Times New Roman" w:eastAsia="新細明體" w:hAnsi="Times New Roman" w:cs="Times New Roman"/>
                <w:color w:val="000000"/>
                <w:szCs w:val="24"/>
              </w:rPr>
              <w:t>First of all</w:t>
            </w:r>
            <w:r>
              <w:rPr>
                <w:rFonts w:ascii="Times New Roman" w:eastAsia="新細明體" w:hAnsi="Times New Roman" w:cs="Times New Roman"/>
                <w:color w:val="000000"/>
                <w:szCs w:val="24"/>
              </w:rPr>
              <w:t>,</w:t>
            </w:r>
            <w:r w:rsidRPr="00184DA2">
              <w:rPr>
                <w:rFonts w:ascii="Times New Roman" w:eastAsia="新細明體" w:hAnsi="Times New Roman" w:cs="Times New Roman"/>
                <w:color w:val="000000"/>
                <w:szCs w:val="24"/>
              </w:rPr>
              <w:t xml:space="preserve"> I’d like to tell you some true stories, what we call case histories, which I have collected from people coming to me to talk about their job applications over the years. These I am going to tell you now are all about interviews. I think it’d be a good idea </w:t>
            </w:r>
            <w:r>
              <w:rPr>
                <w:rFonts w:ascii="Times New Roman" w:eastAsia="新細明體" w:hAnsi="Times New Roman" w:cs="Times New Roman"/>
                <w:color w:val="000000"/>
                <w:szCs w:val="24"/>
              </w:rPr>
              <w:t>for you to</w:t>
            </w:r>
            <w:r w:rsidRPr="00184DA2">
              <w:rPr>
                <w:rFonts w:ascii="Times New Roman" w:eastAsia="新細明體" w:hAnsi="Times New Roman" w:cs="Times New Roman"/>
                <w:color w:val="000000"/>
                <w:szCs w:val="24"/>
              </w:rPr>
              <w:t xml:space="preserve"> t</w:t>
            </w:r>
            <w:r>
              <w:rPr>
                <w:rFonts w:ascii="Times New Roman" w:eastAsia="新細明體" w:hAnsi="Times New Roman" w:cs="Times New Roman"/>
                <w:color w:val="000000"/>
                <w:szCs w:val="24"/>
              </w:rPr>
              <w:t>a</w:t>
            </w:r>
            <w:r w:rsidRPr="00184DA2">
              <w:rPr>
                <w:rFonts w:ascii="Times New Roman" w:eastAsia="新細明體" w:hAnsi="Times New Roman" w:cs="Times New Roman"/>
                <w:color w:val="000000"/>
                <w:szCs w:val="24"/>
              </w:rPr>
              <w:t>k</w:t>
            </w:r>
            <w:r>
              <w:rPr>
                <w:rFonts w:ascii="Times New Roman" w:eastAsia="新細明體" w:hAnsi="Times New Roman" w:cs="Times New Roman"/>
                <w:color w:val="000000"/>
                <w:szCs w:val="24"/>
              </w:rPr>
              <w:t>e</w:t>
            </w:r>
            <w:r w:rsidRPr="00184DA2">
              <w:rPr>
                <w:rFonts w:ascii="Times New Roman" w:eastAsia="新細明體" w:hAnsi="Times New Roman" w:cs="Times New Roman"/>
                <w:color w:val="000000"/>
                <w:szCs w:val="24"/>
              </w:rPr>
              <w:t xml:space="preserve"> some notes. Are you ready? Well, let me begin.</w:t>
            </w:r>
          </w:p>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 xml:space="preserve">The first </w:t>
            </w:r>
            <w:r w:rsidRPr="00184DA2">
              <w:rPr>
                <w:rFonts w:ascii="Times New Roman" w:eastAsia="新細明體" w:hAnsi="Times New Roman" w:cs="Times New Roman" w:hint="eastAsia"/>
                <w:szCs w:val="24"/>
              </w:rPr>
              <w:t xml:space="preserve">case </w:t>
            </w:r>
            <w:r w:rsidRPr="00184DA2">
              <w:rPr>
                <w:rFonts w:ascii="Times New Roman" w:eastAsia="新細明體" w:hAnsi="Times New Roman" w:cs="Times New Roman"/>
                <w:szCs w:val="24"/>
              </w:rPr>
              <w:t xml:space="preserve">is about a young </w:t>
            </w:r>
            <w:r w:rsidRPr="00BA1E0D">
              <w:rPr>
                <w:rFonts w:ascii="Times New Roman" w:eastAsia="新細明體" w:hAnsi="Times New Roman" w:cs="Times New Roman"/>
                <w:szCs w:val="24"/>
              </w:rPr>
              <w:t xml:space="preserve">man who went for an interview and thought he was doing well until suddenly the manager asked him to tell the interviewers all that he knew about the history and products of the company. Clearly, if you apply for </w:t>
            </w:r>
            <w:r w:rsidRPr="00BA1E0D">
              <w:rPr>
                <w:rFonts w:ascii="Times New Roman" w:eastAsia="新細明體" w:hAnsi="Times New Roman" w:cs="Times New Roman" w:hint="eastAsia"/>
                <w:szCs w:val="24"/>
              </w:rPr>
              <w:t xml:space="preserve">a </w:t>
            </w:r>
            <w:r w:rsidRPr="00BA1E0D">
              <w:rPr>
                <w:rFonts w:ascii="Times New Roman" w:eastAsia="新細明體" w:hAnsi="Times New Roman" w:cs="Times New Roman"/>
                <w:szCs w:val="24"/>
              </w:rPr>
              <w:t>job</w:t>
            </w:r>
            <w:r w:rsidRPr="00BA1E0D">
              <w:rPr>
                <w:rFonts w:ascii="Times New Roman" w:eastAsia="新細明體" w:hAnsi="Times New Roman" w:cs="Times New Roman" w:hint="eastAsia"/>
                <w:szCs w:val="24"/>
              </w:rPr>
              <w:t>,</w:t>
            </w:r>
            <w:r w:rsidRPr="00BA1E0D">
              <w:rPr>
                <w:rFonts w:ascii="Times New Roman" w:eastAsia="新細明體" w:hAnsi="Times New Roman" w:cs="Times New Roman"/>
                <w:szCs w:val="24"/>
              </w:rPr>
              <w:t xml:space="preserve"> you </w:t>
            </w:r>
            <w:r w:rsidRPr="00BA1E0D">
              <w:rPr>
                <w:rFonts w:ascii="Times New Roman" w:eastAsia="新細明體" w:hAnsi="Times New Roman" w:cs="Times New Roman" w:hint="eastAsia"/>
                <w:szCs w:val="24"/>
              </w:rPr>
              <w:t xml:space="preserve">should </w:t>
            </w:r>
            <w:r w:rsidRPr="00BA1E0D">
              <w:rPr>
                <w:rFonts w:ascii="Times New Roman" w:eastAsia="新細明體" w:hAnsi="Times New Roman" w:cs="Times New Roman"/>
                <w:szCs w:val="24"/>
              </w:rPr>
              <w:t xml:space="preserve">find out plenty about the job and work before you go </w:t>
            </w:r>
            <w:r w:rsidRPr="00BA1E0D">
              <w:rPr>
                <w:rFonts w:ascii="Times New Roman" w:eastAsia="新細明體" w:hAnsi="Times New Roman" w:cs="Times New Roman" w:hint="eastAsia"/>
                <w:szCs w:val="24"/>
              </w:rPr>
              <w:t>for the interview</w:t>
            </w:r>
            <w:r w:rsidRPr="00BA1E0D">
              <w:rPr>
                <w:rFonts w:ascii="Times New Roman" w:eastAsia="新細明體" w:hAnsi="Times New Roman" w:cs="Times New Roman"/>
                <w:szCs w:val="24"/>
              </w:rPr>
              <w:t>. Well, it hadn’t been clear to this young man, and he had almost nothing to say. Shortly after that</w:t>
            </w:r>
            <w:r w:rsidRPr="00BA1E0D">
              <w:rPr>
                <w:rFonts w:ascii="Times New Roman" w:eastAsia="新細明體" w:hAnsi="Times New Roman" w:cs="Times New Roman" w:hint="eastAsia"/>
                <w:szCs w:val="24"/>
              </w:rPr>
              <w:t>,</w:t>
            </w:r>
            <w:r w:rsidRPr="00BA1E0D">
              <w:rPr>
                <w:rFonts w:ascii="Times New Roman" w:eastAsia="新細明體" w:hAnsi="Times New Roman" w:cs="Times New Roman"/>
                <w:szCs w:val="24"/>
              </w:rPr>
              <w:t xml:space="preserve"> the interview ended and he soon learnt he hadn’t got the job. How do you think he could have done better?</w:t>
            </w:r>
          </w:p>
        </w:tc>
        <w:tc>
          <w:tcPr>
            <w:tcW w:w="2340" w:type="dxa"/>
          </w:tcPr>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 xml:space="preserve">He </w:t>
            </w:r>
            <w:r w:rsidRPr="00184DA2">
              <w:rPr>
                <w:rFonts w:ascii="Times New Roman" w:eastAsia="新細明體" w:hAnsi="Times New Roman" w:cs="Times New Roman"/>
                <w:szCs w:val="24"/>
                <w:u w:val="single"/>
              </w:rPr>
              <w:t>should have done some research and got some information about the company before the interview</w:t>
            </w:r>
            <w:r w:rsidRPr="00184DA2">
              <w:rPr>
                <w:rFonts w:ascii="Times New Roman" w:eastAsia="新細明體" w:hAnsi="Times New Roman" w:cs="Times New Roman"/>
                <w:szCs w:val="24"/>
              </w:rPr>
              <w:t>.</w:t>
            </w:r>
          </w:p>
        </w:tc>
        <w:tc>
          <w:tcPr>
            <w:tcW w:w="2340" w:type="dxa"/>
          </w:tcPr>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(1)</w:t>
            </w:r>
            <w:r w:rsidRPr="00184DA2">
              <w:rPr>
                <w:rFonts w:ascii="Times New Roman" w:eastAsia="新細明體" w:hAnsi="Times New Roman" w:cs="Times New Roman" w:hint="eastAsia"/>
                <w:b/>
                <w:szCs w:val="24"/>
                <w:lang w:eastAsia="zh-HK"/>
              </w:rPr>
              <w:t xml:space="preserve"> </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Yes – so I hope you w</w:t>
            </w:r>
            <w:r>
              <w:rPr>
                <w:rFonts w:ascii="Times New Roman" w:eastAsia="新細明體" w:hAnsi="Times New Roman" w:cs="Times New Roman"/>
                <w:szCs w:val="24"/>
              </w:rPr>
              <w:t>on’t</w:t>
            </w:r>
            <w:r w:rsidRPr="00184DA2">
              <w:rPr>
                <w:rFonts w:ascii="Times New Roman" w:eastAsia="新細明體" w:hAnsi="Times New Roman" w:cs="Times New Roman"/>
                <w:szCs w:val="24"/>
              </w:rPr>
              <w:t xml:space="preserve"> make this mistake. You need to know about the company which you are applying to work for. How you do it depends on the type of business – if it’s a shop, walk round and look; if it’s at all big, there’ll be a website you can visit. But get some information before you go to an interview. </w:t>
            </w:r>
          </w:p>
          <w:p w:rsidR="00B057BA" w:rsidRPr="00184DA2" w:rsidRDefault="00B057BA" w:rsidP="00CE20F8">
            <w:pPr>
              <w:jc w:val="both"/>
              <w:rPr>
                <w:rFonts w:ascii="Times New Roman" w:eastAsia="新細明體" w:hAnsi="Times New Roman" w:cs="Times New Roman"/>
                <w:color w:val="00B050"/>
                <w:szCs w:val="24"/>
                <w:lang w:eastAsia="zh-HK"/>
              </w:rPr>
            </w:pPr>
            <w:r w:rsidRPr="00184DA2">
              <w:rPr>
                <w:rFonts w:ascii="Times New Roman" w:eastAsia="新細明體" w:hAnsi="Times New Roman" w:cs="Times New Roman"/>
                <w:szCs w:val="24"/>
              </w:rPr>
              <w:lastRenderedPageBreak/>
              <w:t xml:space="preserve">Now for the second case: Jenny had </w:t>
            </w:r>
            <w:r>
              <w:rPr>
                <w:rFonts w:ascii="Times New Roman" w:eastAsia="新細明體" w:hAnsi="Times New Roman" w:cs="Times New Roman"/>
                <w:szCs w:val="24"/>
              </w:rPr>
              <w:t xml:space="preserve">got </w:t>
            </w:r>
            <w:r w:rsidRPr="00184DA2">
              <w:rPr>
                <w:rFonts w:ascii="Times New Roman" w:eastAsia="新細明體" w:hAnsi="Times New Roman" w:cs="Times New Roman"/>
                <w:szCs w:val="24"/>
              </w:rPr>
              <w:t xml:space="preserve">good results in her exams and she did get the job she wanted, but she also told me she felt very foolish in the interview when the lady interviewing her said, </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Well, </w:t>
            </w:r>
            <w:r w:rsidRPr="00184DA2">
              <w:rPr>
                <w:rFonts w:ascii="Times New Roman" w:eastAsia="新細明體" w:hAnsi="Times New Roman" w:cs="Times New Roman"/>
                <w:szCs w:val="24"/>
                <w:u w:val="single"/>
              </w:rPr>
              <w:t xml:space="preserve">I </w:t>
            </w:r>
            <w:r w:rsidRPr="00BA1E0D">
              <w:rPr>
                <w:rFonts w:ascii="Times New Roman" w:eastAsia="新細明體" w:hAnsi="Times New Roman" w:cs="Times New Roman"/>
                <w:szCs w:val="24"/>
              </w:rPr>
              <w:t xml:space="preserve">have asked you lots of questions, but I know you must have lots you want to ask me, so I will stop asking and do some answering. </w:t>
            </w:r>
            <w:r w:rsidRPr="00184DA2">
              <w:rPr>
                <w:rFonts w:ascii="Times New Roman" w:eastAsia="新細明體" w:hAnsi="Times New Roman" w:cs="Times New Roman"/>
                <w:szCs w:val="24"/>
                <w:u w:val="single"/>
              </w:rPr>
              <w:t>What do you want to know about us and the job?</w:t>
            </w:r>
            <w:r>
              <w:rPr>
                <w:rFonts w:ascii="Times New Roman" w:eastAsia="新細明體" w:hAnsi="Times New Roman" w:cs="Times New Roman"/>
                <w:szCs w:val="24"/>
                <w:u w:val="single"/>
              </w:rPr>
              <w:t>”</w:t>
            </w:r>
            <w:r w:rsidRPr="00184DA2">
              <w:rPr>
                <w:rFonts w:ascii="Times New Roman" w:eastAsia="新細明體" w:hAnsi="Times New Roman" w:cs="Times New Roman"/>
                <w:szCs w:val="24"/>
              </w:rPr>
              <w:t xml:space="preserve"> Jenny </w:t>
            </w:r>
            <w:r w:rsidRPr="00184DA2">
              <w:rPr>
                <w:rFonts w:ascii="Times New Roman" w:eastAsia="新細明體" w:hAnsi="Times New Roman" w:cs="Times New Roman" w:hint="eastAsia"/>
                <w:szCs w:val="24"/>
                <w:u w:val="single"/>
              </w:rPr>
              <w:t>could not think of anything</w:t>
            </w:r>
            <w:r w:rsidRPr="00184DA2">
              <w:rPr>
                <w:rFonts w:ascii="Times New Roman" w:eastAsia="新細明體" w:hAnsi="Times New Roman" w:cs="Times New Roman"/>
                <w:szCs w:val="24"/>
                <w:u w:val="single"/>
              </w:rPr>
              <w:t xml:space="preserve"> to </w:t>
            </w:r>
            <w:r w:rsidRPr="00184DA2">
              <w:rPr>
                <w:rFonts w:ascii="Times New Roman" w:eastAsia="新細明體" w:hAnsi="Times New Roman" w:cs="Times New Roman" w:hint="eastAsia"/>
                <w:szCs w:val="24"/>
                <w:u w:val="single"/>
              </w:rPr>
              <w:t>ask</w:t>
            </w:r>
            <w:r w:rsidRPr="00184DA2">
              <w:rPr>
                <w:rFonts w:ascii="Times New Roman" w:eastAsia="新細明體" w:hAnsi="Times New Roman" w:cs="Times New Roman"/>
                <w:szCs w:val="24"/>
                <w:u w:val="single"/>
              </w:rPr>
              <w:t xml:space="preserve"> </w:t>
            </w:r>
            <w:r w:rsidRPr="00184DA2">
              <w:rPr>
                <w:rFonts w:ascii="Times New Roman" w:eastAsia="新細明體" w:hAnsi="Times New Roman" w:cs="Times New Roman"/>
                <w:szCs w:val="24"/>
              </w:rPr>
              <w:t>and thought she must have looked dumb. So what can we learn from this?</w:t>
            </w:r>
            <w:r w:rsidRPr="00184DA2">
              <w:rPr>
                <w:rFonts w:ascii="Times New Roman" w:eastAsia="新細明體" w:hAnsi="Times New Roman" w:cs="Times New Roman"/>
                <w:color w:val="00B050"/>
                <w:szCs w:val="24"/>
              </w:rPr>
              <w:t xml:space="preserve"> </w:t>
            </w:r>
          </w:p>
        </w:tc>
        <w:tc>
          <w:tcPr>
            <w:tcW w:w="2340" w:type="dxa"/>
          </w:tcPr>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(2)</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lastRenderedPageBreak/>
              <w:t>Kenny</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u w:val="single"/>
              </w:rPr>
            </w:pPr>
            <w:r w:rsidRPr="00184DA2">
              <w:rPr>
                <w:rFonts w:ascii="Times New Roman" w:eastAsia="新細明體" w:hAnsi="Times New Roman" w:cs="Times New Roman"/>
                <w:color w:val="000000"/>
                <w:szCs w:val="24"/>
                <w:u w:val="single"/>
              </w:rPr>
              <w:t>Prepare one or two questions to ask.</w:t>
            </w:r>
          </w:p>
        </w:tc>
        <w:tc>
          <w:tcPr>
            <w:tcW w:w="2340" w:type="dxa"/>
          </w:tcPr>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(3)</w:t>
            </w:r>
            <w:r w:rsidRPr="00184DA2">
              <w:rPr>
                <w:rFonts w:ascii="Times New Roman" w:eastAsia="新細明體" w:hAnsi="Times New Roman" w:cs="Times New Roman" w:hint="eastAsia"/>
                <w:b/>
                <w:szCs w:val="24"/>
                <w:lang w:eastAsia="zh-HK"/>
              </w:rPr>
              <w:t xml:space="preserve"> </w:t>
            </w:r>
          </w:p>
        </w:tc>
      </w:tr>
      <w:tr w:rsidR="00B057BA" w:rsidRPr="00184DA2" w:rsidTr="00CE20F8">
        <w:tc>
          <w:tcPr>
            <w:tcW w:w="1439" w:type="dxa"/>
            <w:gridSpan w:val="2"/>
          </w:tcPr>
          <w:p w:rsidR="00B057BA" w:rsidRPr="00AD64D9"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lang w:eastAsia="zh-HK"/>
              </w:rPr>
            </w:pPr>
            <w:r w:rsidRPr="00184DA2">
              <w:rPr>
                <w:rFonts w:ascii="Times New Roman" w:eastAsia="新細明體" w:hAnsi="Times New Roman" w:cs="Times New Roman"/>
                <w:color w:val="000000"/>
                <w:szCs w:val="24"/>
              </w:rPr>
              <w:t xml:space="preserve">Very good advice. Prepare one or two questions to ask. </w:t>
            </w:r>
          </w:p>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color w:val="000000"/>
                <w:szCs w:val="24"/>
              </w:rPr>
              <w:t xml:space="preserve">Case three: Samuel seemed to have good qualifications for the job he was applying for, but he did not get it. He wasn’t surprised. He said when he got in the room with the three interviewers he </w:t>
            </w:r>
            <w:r w:rsidRPr="00184DA2">
              <w:rPr>
                <w:rFonts w:ascii="Times New Roman" w:eastAsia="新細明體" w:hAnsi="Times New Roman" w:cs="Times New Roman"/>
                <w:color w:val="000000"/>
                <w:szCs w:val="24"/>
                <w:u w:val="single"/>
              </w:rPr>
              <w:t>suddenly felt very nervous</w:t>
            </w:r>
            <w:r w:rsidRPr="00184DA2">
              <w:rPr>
                <w:rFonts w:ascii="Times New Roman" w:eastAsia="新細明體" w:hAnsi="Times New Roman" w:cs="Times New Roman"/>
                <w:color w:val="000000"/>
                <w:szCs w:val="24"/>
              </w:rPr>
              <w:t xml:space="preserve"> – </w:t>
            </w:r>
            <w:r w:rsidRPr="00BA1E0D">
              <w:rPr>
                <w:rFonts w:ascii="Times New Roman" w:eastAsia="新細明體" w:hAnsi="Times New Roman" w:cs="Times New Roman"/>
                <w:color w:val="000000"/>
                <w:szCs w:val="24"/>
              </w:rPr>
              <w:t xml:space="preserve">he was shaking, and moving about in his chair and gave some very silly answers to questions </w:t>
            </w:r>
            <w:r w:rsidRPr="00184DA2">
              <w:rPr>
                <w:rFonts w:ascii="Times New Roman" w:eastAsia="新細明體" w:hAnsi="Times New Roman" w:cs="Times New Roman"/>
                <w:color w:val="000000"/>
                <w:szCs w:val="24"/>
              </w:rPr>
              <w:t xml:space="preserve">he could usually answer very easily. His nervousness made him </w:t>
            </w:r>
            <w:r w:rsidRPr="00184DA2">
              <w:rPr>
                <w:rFonts w:ascii="Times New Roman" w:eastAsia="新細明體" w:hAnsi="Times New Roman" w:cs="Times New Roman" w:hint="eastAsia"/>
                <w:color w:val="000000"/>
                <w:szCs w:val="24"/>
              </w:rPr>
              <w:t xml:space="preserve">perform </w:t>
            </w:r>
            <w:r w:rsidRPr="00184DA2">
              <w:rPr>
                <w:rFonts w:ascii="Times New Roman" w:eastAsia="新細明體" w:hAnsi="Times New Roman" w:cs="Times New Roman"/>
                <w:color w:val="000000"/>
                <w:szCs w:val="24"/>
              </w:rPr>
              <w:t>bad</w:t>
            </w:r>
            <w:r w:rsidRPr="00184DA2">
              <w:rPr>
                <w:rFonts w:ascii="Times New Roman" w:eastAsia="新細明體" w:hAnsi="Times New Roman" w:cs="Times New Roman" w:hint="eastAsia"/>
                <w:color w:val="000000"/>
                <w:szCs w:val="24"/>
              </w:rPr>
              <w:t>ly</w:t>
            </w:r>
            <w:r w:rsidRPr="00184DA2">
              <w:rPr>
                <w:rFonts w:ascii="Times New Roman" w:eastAsia="新細明體" w:hAnsi="Times New Roman" w:cs="Times New Roman"/>
                <w:color w:val="000000"/>
                <w:szCs w:val="24"/>
              </w:rPr>
              <w:t xml:space="preserve"> </w:t>
            </w:r>
            <w:r w:rsidRPr="00184DA2">
              <w:rPr>
                <w:rFonts w:ascii="Times New Roman" w:eastAsia="新細明體" w:hAnsi="Times New Roman" w:cs="Times New Roman" w:hint="eastAsia"/>
                <w:color w:val="000000"/>
                <w:szCs w:val="24"/>
              </w:rPr>
              <w:t xml:space="preserve">during the </w:t>
            </w:r>
            <w:r w:rsidRPr="00184DA2">
              <w:rPr>
                <w:rFonts w:ascii="Times New Roman" w:eastAsia="新細明體" w:hAnsi="Times New Roman" w:cs="Times New Roman"/>
                <w:color w:val="000000"/>
                <w:szCs w:val="24"/>
              </w:rPr>
              <w:t>interview.</w:t>
            </w:r>
          </w:p>
        </w:tc>
        <w:tc>
          <w:tcPr>
            <w:tcW w:w="2340" w:type="dxa"/>
          </w:tcPr>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(4)</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 xml:space="preserve">So the lesson is </w:t>
            </w:r>
            <w:r>
              <w:rPr>
                <w:rFonts w:ascii="Times New Roman" w:eastAsia="新細明體" w:hAnsi="Times New Roman" w:cs="Times New Roman"/>
                <w:szCs w:val="24"/>
              </w:rPr>
              <w:t>“</w:t>
            </w:r>
            <w:r w:rsidRPr="00184DA2">
              <w:rPr>
                <w:rFonts w:ascii="Times New Roman" w:eastAsia="新細明體" w:hAnsi="Times New Roman" w:cs="Times New Roman"/>
                <w:szCs w:val="24"/>
              </w:rPr>
              <w:t>Don’t be nervous</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Well, in part, yes, but maybe we can be more helpful and suggest how to increase our self-confidence</w:t>
            </w:r>
            <w:r w:rsidRPr="00184DA2">
              <w:rPr>
                <w:rFonts w:ascii="Times New Roman" w:eastAsia="新細明體" w:hAnsi="Times New Roman" w:cs="Times New Roman" w:hint="eastAsia"/>
                <w:szCs w:val="24"/>
              </w:rPr>
              <w:t>.</w:t>
            </w:r>
            <w:r w:rsidRPr="00184DA2">
              <w:rPr>
                <w:rFonts w:ascii="Times New Roman" w:eastAsia="新細明體" w:hAnsi="Times New Roman" w:cs="Times New Roman"/>
                <w:color w:val="000000"/>
                <w:szCs w:val="24"/>
              </w:rPr>
              <w:t xml:space="preserve"> </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Yes, before going to an interview you should practise, rehearse, do a role play a few times</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w:t>
            </w:r>
            <w:r>
              <w:rPr>
                <w:rFonts w:ascii="Times New Roman" w:eastAsia="新細明體" w:hAnsi="Times New Roman" w:cs="Times New Roman"/>
                <w:szCs w:val="24"/>
              </w:rPr>
              <w:t>When</w:t>
            </w:r>
            <w:r w:rsidRPr="00184DA2">
              <w:rPr>
                <w:rFonts w:ascii="Times New Roman" w:eastAsia="新細明體" w:hAnsi="Times New Roman" w:cs="Times New Roman"/>
                <w:szCs w:val="24"/>
              </w:rPr>
              <w:t xml:space="preserve"> you get used to the feeling of being at an interview</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you won’t be too nervous.</w:t>
            </w:r>
          </w:p>
        </w:tc>
        <w:tc>
          <w:tcPr>
            <w:tcW w:w="2340" w:type="dxa"/>
          </w:tcPr>
          <w:p w:rsidR="00B057BA" w:rsidRPr="00184DA2" w:rsidRDefault="00B057BA" w:rsidP="00CE20F8">
            <w:pPr>
              <w:rPr>
                <w:rFonts w:ascii="Times New Roman" w:eastAsia="新細明體" w:hAnsi="Times New Roman" w:cs="Times New Roman"/>
                <w:b/>
                <w:szCs w:val="24"/>
                <w:lang w:eastAsia="zh-HK"/>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FF0000"/>
                <w:szCs w:val="24"/>
              </w:rPr>
            </w:pPr>
            <w:r>
              <w:rPr>
                <w:rFonts w:ascii="Times New Roman" w:eastAsia="新細明體" w:hAnsi="Times New Roman" w:cs="Times New Roman"/>
                <w:b/>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I agree. You wouldn’t play an important game without practising</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so </w:t>
            </w:r>
            <w:r w:rsidRPr="00184DA2">
              <w:rPr>
                <w:rFonts w:ascii="Times New Roman" w:eastAsia="新細明體" w:hAnsi="Times New Roman" w:cs="Times New Roman"/>
                <w:szCs w:val="24"/>
                <w:u w:val="single"/>
              </w:rPr>
              <w:t>practise interviews before going to one</w:t>
            </w:r>
            <w:r w:rsidRPr="00184DA2">
              <w:rPr>
                <w:rFonts w:ascii="Times New Roman" w:eastAsia="新細明體" w:hAnsi="Times New Roman" w:cs="Times New Roman"/>
                <w:szCs w:val="24"/>
              </w:rPr>
              <w:t xml:space="preserve">. </w:t>
            </w:r>
            <w:r>
              <w:rPr>
                <w:rFonts w:ascii="Times New Roman" w:eastAsia="新細明體" w:hAnsi="Times New Roman" w:cs="Times New Roman"/>
                <w:szCs w:val="24"/>
              </w:rPr>
              <w:t>N</w:t>
            </w:r>
            <w:r w:rsidRPr="00184DA2">
              <w:rPr>
                <w:rFonts w:ascii="Times New Roman" w:eastAsia="新細明體" w:hAnsi="Times New Roman" w:cs="Times New Roman"/>
                <w:szCs w:val="24"/>
              </w:rPr>
              <w:t xml:space="preserve">ow we come to the fourth story. Thomas was </w:t>
            </w:r>
            <w:r w:rsidRPr="00184DA2">
              <w:rPr>
                <w:rFonts w:ascii="Times New Roman" w:eastAsia="新細明體" w:hAnsi="Times New Roman" w:cs="Times New Roman"/>
                <w:szCs w:val="24"/>
                <w:u w:val="single"/>
              </w:rPr>
              <w:t>half an hour late for his interview</w:t>
            </w:r>
            <w:r w:rsidRPr="00184DA2">
              <w:rPr>
                <w:rFonts w:ascii="Times New Roman" w:eastAsia="新細明體" w:hAnsi="Times New Roman" w:cs="Times New Roman"/>
                <w:szCs w:val="24"/>
              </w:rPr>
              <w:t>. What do you think happened?</w:t>
            </w:r>
          </w:p>
        </w:tc>
        <w:tc>
          <w:tcPr>
            <w:tcW w:w="2340" w:type="dxa"/>
          </w:tcPr>
          <w:p w:rsidR="00B057BA"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(5)</w:t>
            </w:r>
          </w:p>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(6)</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FF0000"/>
                <w:szCs w:val="24"/>
              </w:rPr>
            </w:pPr>
            <w:r w:rsidRPr="00184DA2">
              <w:rPr>
                <w:rFonts w:ascii="Times New Roman" w:eastAsia="新細明體" w:hAnsi="Times New Roman" w:cs="Times New Roman"/>
                <w:b/>
                <w:color w:val="000000"/>
                <w:szCs w:val="24"/>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The interviewer was angry?</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No, there was</w:t>
            </w:r>
            <w:r w:rsidRPr="00BA1E0D">
              <w:rPr>
                <w:rFonts w:ascii="Times New Roman" w:eastAsia="新細明體" w:hAnsi="Times New Roman" w:cs="Times New Roman"/>
                <w:szCs w:val="24"/>
              </w:rPr>
              <w:t xml:space="preserve"> no interview. A secretary told Tommy they weren’t interested in people who were late.</w:t>
            </w:r>
            <w:r w:rsidRPr="00184DA2">
              <w:rPr>
                <w:rFonts w:ascii="Times New Roman" w:eastAsia="新細明體" w:hAnsi="Times New Roman" w:cs="Times New Roman"/>
                <w:szCs w:val="24"/>
              </w:rPr>
              <w:t xml:space="preserve"> </w:t>
            </w:r>
          </w:p>
        </w:tc>
        <w:tc>
          <w:tcPr>
            <w:tcW w:w="2340" w:type="dxa"/>
          </w:tcPr>
          <w:p w:rsidR="00B057BA" w:rsidRPr="00184DA2" w:rsidRDefault="00B057BA" w:rsidP="00CE20F8">
            <w:pPr>
              <w:rPr>
                <w:rFonts w:ascii="Times New Roman" w:eastAsia="新細明體" w:hAnsi="Times New Roman" w:cs="Times New Roman"/>
                <w:b/>
                <w:szCs w:val="24"/>
                <w:lang w:eastAsia="zh-HK"/>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FF0000"/>
                <w:szCs w:val="24"/>
              </w:rPr>
            </w:pPr>
            <w:r w:rsidRPr="00184DA2">
              <w:rPr>
                <w:rFonts w:ascii="Times New Roman" w:eastAsia="新細明體" w:hAnsi="Times New Roman" w:cs="Times New Roman"/>
                <w:b/>
                <w:szCs w:val="24"/>
              </w:rPr>
              <w:t>Kenny</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Wow</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that was tough.</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w:t>
            </w:r>
            <w:r w:rsidRPr="00184DA2">
              <w:rPr>
                <w:rFonts w:ascii="Times New Roman" w:eastAsia="新細明體" w:hAnsi="Times New Roman" w:cs="Times New Roman"/>
                <w:b/>
                <w:color w:val="000000"/>
                <w:szCs w:val="24"/>
              </w:rPr>
              <w:t>r</w:t>
            </w:r>
            <w:r>
              <w:rPr>
                <w:rFonts w:ascii="Times New Roman" w:eastAsia="新細明體" w:hAnsi="Times New Roman" w:cs="Times New Roman"/>
                <w:b/>
                <w:color w:val="000000"/>
                <w:szCs w:val="24"/>
              </w:rPr>
              <w:t>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It was and Tommy had all sorts of excuses –</w:t>
            </w:r>
            <w:r w:rsidRPr="00184DA2">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the traffic was bad, there weren’t enough buses and the place was hard to find, but still, it was his own fault. What should he have done?</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Kenny</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u w:val="single"/>
              </w:rPr>
            </w:pPr>
            <w:r w:rsidRPr="00184DA2">
              <w:rPr>
                <w:rFonts w:ascii="Times New Roman" w:eastAsia="新細明體" w:hAnsi="Times New Roman" w:cs="Times New Roman"/>
                <w:color w:val="000000"/>
                <w:szCs w:val="24"/>
                <w:u w:val="single"/>
              </w:rPr>
              <w:t>Check the location and go very early</w:t>
            </w:r>
            <w:r w:rsidRPr="00184DA2">
              <w:rPr>
                <w:rFonts w:ascii="Times New Roman" w:eastAsia="新細明體" w:hAnsi="Times New Roman" w:cs="Times New Roman" w:hint="eastAsia"/>
                <w:color w:val="000000"/>
                <w:szCs w:val="24"/>
                <w:u w:val="single"/>
              </w:rPr>
              <w:t>.</w:t>
            </w:r>
          </w:p>
        </w:tc>
        <w:tc>
          <w:tcPr>
            <w:tcW w:w="2340" w:type="dxa"/>
          </w:tcPr>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(7)</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Default="00B057BA" w:rsidP="00CE20F8">
            <w:pPr>
              <w:jc w:val="both"/>
              <w:rPr>
                <w:rFonts w:ascii="Times New Roman" w:eastAsia="新細明體" w:hAnsi="Times New Roman" w:cs="Times New Roman"/>
                <w:szCs w:val="24"/>
              </w:rPr>
            </w:pPr>
            <w:r w:rsidRPr="00184DA2">
              <w:rPr>
                <w:rFonts w:ascii="Times New Roman" w:eastAsia="新細明體" w:hAnsi="Times New Roman" w:cs="Times New Roman"/>
                <w:szCs w:val="24"/>
              </w:rPr>
              <w:t>Yes, he ought to have found out where the place was –</w:t>
            </w:r>
            <w:r w:rsidRPr="00184DA2">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he only needed a map –</w:t>
            </w:r>
            <w:r w:rsidRPr="00184DA2">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and he should have gone early in case of bad traffic. Bosses do not want late workers.</w:t>
            </w:r>
          </w:p>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lang w:eastAsia="zh-HK"/>
              </w:rPr>
              <w:t xml:space="preserve">My </w:t>
            </w:r>
            <w:r>
              <w:rPr>
                <w:rFonts w:ascii="Times New Roman" w:eastAsia="新細明體" w:hAnsi="Times New Roman" w:cs="Times New Roman" w:hint="eastAsia"/>
                <w:szCs w:val="24"/>
                <w:lang w:eastAsia="zh-HK"/>
              </w:rPr>
              <w:t xml:space="preserve">fifth </w:t>
            </w:r>
            <w:r w:rsidRPr="00184DA2">
              <w:rPr>
                <w:rFonts w:ascii="Times New Roman" w:eastAsia="新細明體" w:hAnsi="Times New Roman" w:cs="Times New Roman"/>
                <w:szCs w:val="24"/>
                <w:lang w:eastAsia="zh-HK"/>
              </w:rPr>
              <w:t xml:space="preserve">case is that of Linda. Linda went to an interview in a book shop. </w:t>
            </w:r>
            <w:r w:rsidRPr="00184DA2">
              <w:rPr>
                <w:rFonts w:ascii="Times New Roman" w:eastAsia="新細明體" w:hAnsi="Times New Roman" w:cs="Times New Roman"/>
                <w:szCs w:val="24"/>
                <w:u w:val="single"/>
                <w:lang w:eastAsia="zh-HK"/>
              </w:rPr>
              <w:t>They asked her what her hobby was</w:t>
            </w:r>
            <w:r w:rsidRPr="00184DA2">
              <w:rPr>
                <w:rFonts w:ascii="Times New Roman" w:eastAsia="新細明體" w:hAnsi="Times New Roman" w:cs="Times New Roman"/>
                <w:szCs w:val="24"/>
                <w:lang w:eastAsia="zh-HK"/>
              </w:rPr>
              <w:t xml:space="preserve"> so </w:t>
            </w:r>
            <w:r w:rsidRPr="00184DA2">
              <w:rPr>
                <w:rFonts w:ascii="Times New Roman" w:eastAsia="新細明體" w:hAnsi="Times New Roman" w:cs="Times New Roman"/>
                <w:szCs w:val="24"/>
                <w:u w:val="single"/>
                <w:lang w:eastAsia="zh-HK"/>
              </w:rPr>
              <w:t>she said reading</w:t>
            </w:r>
            <w:r w:rsidRPr="00184DA2">
              <w:rPr>
                <w:rFonts w:ascii="Times New Roman" w:eastAsia="新細明體" w:hAnsi="Times New Roman" w:cs="Times New Roman" w:hint="eastAsia"/>
                <w:szCs w:val="24"/>
                <w:u w:val="single"/>
                <w:lang w:eastAsia="zh-HK"/>
              </w:rPr>
              <w:t>, which</w:t>
            </w:r>
            <w:r w:rsidRPr="00184DA2">
              <w:rPr>
                <w:rFonts w:ascii="Times New Roman" w:eastAsia="新細明體" w:hAnsi="Times New Roman" w:cs="Times New Roman"/>
                <w:szCs w:val="24"/>
                <w:u w:val="single"/>
                <w:lang w:eastAsia="zh-HK"/>
              </w:rPr>
              <w:t xml:space="preserve"> she thought would please the</w:t>
            </w:r>
            <w:r w:rsidRPr="00184DA2">
              <w:rPr>
                <w:rFonts w:ascii="Times New Roman" w:eastAsia="新細明體" w:hAnsi="Times New Roman" w:cs="Times New Roman" w:hint="eastAsia"/>
                <w:szCs w:val="24"/>
                <w:u w:val="single"/>
                <w:lang w:eastAsia="zh-HK"/>
              </w:rPr>
              <w:t xml:space="preserve"> interviewers</w:t>
            </w:r>
            <w:r w:rsidRPr="00184DA2">
              <w:rPr>
                <w:rFonts w:ascii="Times New Roman" w:eastAsia="新細明體" w:hAnsi="Times New Roman" w:cs="Times New Roman"/>
                <w:szCs w:val="24"/>
                <w:lang w:eastAsia="zh-HK"/>
              </w:rPr>
              <w:t>. “Oh, that’s nice? Which writers do you like?” Linda didn’t have an answer so she said she loved the classics. “Which classics?” “Umm, Charles Dickens.” She remembered her teacher saying he was a great English writer. But she could go no further and when they asked which of Dickens’ books she liked, she couldn’t answer. She didn’t know the names of any. No, she didn’t get the job.</w:t>
            </w:r>
          </w:p>
        </w:tc>
        <w:tc>
          <w:tcPr>
            <w:tcW w:w="2340" w:type="dxa"/>
          </w:tcPr>
          <w:p w:rsidR="00B057BA"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(8)</w:t>
            </w:r>
          </w:p>
          <w:p w:rsidR="00B057BA" w:rsidRPr="00184DA2" w:rsidRDefault="00B057BA" w:rsidP="00CE20F8">
            <w:pPr>
              <w:rPr>
                <w:rFonts w:ascii="Times New Roman" w:eastAsia="新細明體" w:hAnsi="Times New Roman" w:cs="Times New Roman"/>
                <w:b/>
                <w:szCs w:val="24"/>
                <w:lang w:eastAsia="zh-HK"/>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Kenny</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u w:val="single"/>
              </w:rPr>
            </w:pPr>
            <w:r w:rsidRPr="00184DA2">
              <w:rPr>
                <w:rFonts w:ascii="Times New Roman" w:eastAsia="新細明體" w:hAnsi="Times New Roman" w:cs="Times New Roman"/>
                <w:szCs w:val="24"/>
                <w:u w:val="single"/>
              </w:rPr>
              <w:t>Don’t tell lies.</w:t>
            </w:r>
          </w:p>
        </w:tc>
        <w:tc>
          <w:tcPr>
            <w:tcW w:w="2340" w:type="dxa"/>
          </w:tcPr>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(9)</w:t>
            </w:r>
            <w:r w:rsidRPr="00184DA2">
              <w:rPr>
                <w:rFonts w:ascii="Times New Roman" w:eastAsia="新細明體" w:hAnsi="Times New Roman" w:cs="Times New Roman" w:hint="eastAsia"/>
                <w:b/>
                <w:szCs w:val="24"/>
                <w:lang w:eastAsia="zh-HK"/>
              </w:rPr>
              <w:t xml:space="preserve"> </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Exactly, saying things just because you think they’ll please the interviewer is dangerous as they may ask follow</w:t>
            </w:r>
            <w:r w:rsidRPr="00184DA2">
              <w:rPr>
                <w:rFonts w:ascii="Times New Roman" w:eastAsia="新細明體" w:hAnsi="Times New Roman" w:cs="Times New Roman" w:hint="eastAsia"/>
                <w:szCs w:val="24"/>
              </w:rPr>
              <w:t>-</w:t>
            </w:r>
            <w:r w:rsidRPr="00184DA2">
              <w:rPr>
                <w:rFonts w:ascii="Times New Roman" w:eastAsia="新細明體" w:hAnsi="Times New Roman" w:cs="Times New Roman"/>
                <w:szCs w:val="24"/>
              </w:rPr>
              <w:t>up questions and find out you’re lying.</w:t>
            </w:r>
          </w:p>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lastRenderedPageBreak/>
              <w:t>Anyway, these stories are taking up a lot of time</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so I think I will just give you a few more points without examples, and you can jot them down.</w:t>
            </w:r>
          </w:p>
          <w:p w:rsidR="00B057BA" w:rsidRPr="00184DA2" w:rsidRDefault="00B057BA" w:rsidP="00CE20F8">
            <w:pPr>
              <w:jc w:val="both"/>
              <w:rPr>
                <w:rFonts w:ascii="Times New Roman" w:eastAsia="新細明體" w:hAnsi="Times New Roman" w:cs="Times New Roman"/>
                <w:szCs w:val="24"/>
                <w:lang w:eastAsia="zh-HK"/>
              </w:rPr>
            </w:pPr>
            <w:r w:rsidRPr="00BA1E0D">
              <w:rPr>
                <w:rFonts w:ascii="Times New Roman" w:eastAsia="新細明體" w:hAnsi="Times New Roman" w:cs="Times New Roman"/>
                <w:szCs w:val="24"/>
              </w:rPr>
              <w:t xml:space="preserve">Think about the questions they might ask you. </w:t>
            </w:r>
            <w:r w:rsidRPr="00184DA2">
              <w:rPr>
                <w:rFonts w:ascii="Times New Roman" w:eastAsia="新細明體" w:hAnsi="Times New Roman" w:cs="Times New Roman"/>
                <w:szCs w:val="24"/>
                <w:u w:val="single"/>
              </w:rPr>
              <w:t xml:space="preserve">Then think of some of the key words you </w:t>
            </w:r>
            <w:r>
              <w:rPr>
                <w:rFonts w:ascii="Times New Roman" w:eastAsia="新細明體" w:hAnsi="Times New Roman" w:cs="Times New Roman"/>
                <w:szCs w:val="24"/>
                <w:u w:val="single"/>
              </w:rPr>
              <w:t xml:space="preserve">might want to use in answering </w:t>
            </w:r>
            <w:r w:rsidRPr="00184DA2">
              <w:rPr>
                <w:rFonts w:ascii="Times New Roman" w:eastAsia="新細明體" w:hAnsi="Times New Roman" w:cs="Times New Roman"/>
                <w:szCs w:val="24"/>
                <w:u w:val="single"/>
              </w:rPr>
              <w:t>either expected or indeed unexpected questions</w:t>
            </w:r>
            <w:r w:rsidRPr="00184DA2">
              <w:rPr>
                <w:rFonts w:ascii="Times New Roman" w:eastAsia="新細明體" w:hAnsi="Times New Roman" w:cs="Times New Roman"/>
                <w:szCs w:val="24"/>
              </w:rPr>
              <w:t xml:space="preserve"> –</w:t>
            </w:r>
            <w:r w:rsidRPr="00184DA2">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 xml:space="preserve">words like </w:t>
            </w:r>
            <w:r>
              <w:rPr>
                <w:rFonts w:ascii="Times New Roman" w:eastAsia="新細明體" w:hAnsi="Times New Roman" w:cs="Times New Roman"/>
                <w:szCs w:val="24"/>
              </w:rPr>
              <w:t>“</w:t>
            </w:r>
            <w:r w:rsidRPr="00184DA2">
              <w:rPr>
                <w:rFonts w:ascii="Times New Roman" w:eastAsia="新細明體" w:hAnsi="Times New Roman" w:cs="Times New Roman"/>
                <w:szCs w:val="24"/>
              </w:rPr>
              <w:t>initiative</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w:t>
            </w:r>
            <w:r>
              <w:rPr>
                <w:rFonts w:ascii="Times New Roman" w:eastAsia="新細明體" w:hAnsi="Times New Roman" w:cs="Times New Roman"/>
                <w:szCs w:val="24"/>
              </w:rPr>
              <w:t>“</w:t>
            </w:r>
            <w:r w:rsidRPr="00184DA2">
              <w:rPr>
                <w:rFonts w:ascii="Times New Roman" w:eastAsia="新細明體" w:hAnsi="Times New Roman" w:cs="Times New Roman"/>
                <w:szCs w:val="24"/>
              </w:rPr>
              <w:t>responsibility</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w:t>
            </w:r>
            <w:r>
              <w:rPr>
                <w:rFonts w:ascii="Times New Roman" w:eastAsia="新細明體" w:hAnsi="Times New Roman" w:cs="Times New Roman"/>
                <w:szCs w:val="24"/>
              </w:rPr>
              <w:t>“</w:t>
            </w:r>
            <w:r w:rsidRPr="00184DA2">
              <w:rPr>
                <w:rFonts w:ascii="Times New Roman" w:eastAsia="新細明體" w:hAnsi="Times New Roman" w:cs="Times New Roman"/>
                <w:szCs w:val="24"/>
              </w:rPr>
              <w:t>future prospects</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w:t>
            </w:r>
            <w:r>
              <w:rPr>
                <w:rFonts w:ascii="Times New Roman" w:eastAsia="新細明體" w:hAnsi="Times New Roman" w:cs="Times New Roman"/>
                <w:szCs w:val="24"/>
              </w:rPr>
              <w:t>“</w:t>
            </w:r>
            <w:r w:rsidRPr="00184DA2">
              <w:rPr>
                <w:rFonts w:ascii="Times New Roman" w:eastAsia="新細明體" w:hAnsi="Times New Roman" w:cs="Times New Roman"/>
                <w:szCs w:val="24"/>
              </w:rPr>
              <w:t>training opportunities</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and so on. </w:t>
            </w:r>
            <w:r>
              <w:rPr>
                <w:rFonts w:ascii="Times New Roman" w:eastAsia="新細明體" w:hAnsi="Times New Roman" w:cs="Times New Roman"/>
                <w:szCs w:val="24"/>
              </w:rPr>
              <w:t>Besides</w:t>
            </w:r>
            <w:r w:rsidRPr="00184DA2">
              <w:rPr>
                <w:rFonts w:ascii="Times New Roman" w:eastAsia="新細明體" w:hAnsi="Times New Roman" w:cs="Times New Roman"/>
                <w:szCs w:val="24"/>
              </w:rPr>
              <w:t xml:space="preserve"> key words, you should spend some time thinking about yourself.</w:t>
            </w:r>
          </w:p>
        </w:tc>
        <w:tc>
          <w:tcPr>
            <w:tcW w:w="2340" w:type="dxa"/>
          </w:tcPr>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(10)</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lastRenderedPageBreak/>
              <w:t>Kenny</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What sort of things about oneself?</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u w:val="single"/>
              </w:rPr>
            </w:pPr>
            <w:r w:rsidRPr="00184DA2">
              <w:rPr>
                <w:rFonts w:ascii="Times New Roman" w:eastAsia="新細明體" w:hAnsi="Times New Roman" w:cs="Times New Roman"/>
                <w:szCs w:val="24"/>
                <w:u w:val="single"/>
              </w:rPr>
              <w:t>Your str</w:t>
            </w:r>
            <w:r>
              <w:rPr>
                <w:rFonts w:ascii="Times New Roman" w:eastAsia="新細明體" w:hAnsi="Times New Roman" w:cs="Times New Roman" w:hint="eastAsia"/>
                <w:szCs w:val="24"/>
                <w:u w:val="single"/>
              </w:rPr>
              <w:t>engths</w:t>
            </w:r>
            <w:r w:rsidRPr="00184DA2">
              <w:rPr>
                <w:rFonts w:ascii="Times New Roman" w:eastAsia="新細明體" w:hAnsi="Times New Roman" w:cs="Times New Roman"/>
                <w:szCs w:val="24"/>
                <w:u w:val="single"/>
              </w:rPr>
              <w:t>, your weak</w:t>
            </w:r>
            <w:r>
              <w:rPr>
                <w:rFonts w:ascii="Times New Roman" w:eastAsia="新細明體" w:hAnsi="Times New Roman" w:cs="Times New Roman" w:hint="eastAsia"/>
                <w:szCs w:val="24"/>
                <w:u w:val="single"/>
              </w:rPr>
              <w:t>nesses,</w:t>
            </w:r>
            <w:r w:rsidRPr="00184DA2">
              <w:rPr>
                <w:rFonts w:ascii="Times New Roman" w:eastAsia="新細明體" w:hAnsi="Times New Roman" w:cs="Times New Roman"/>
                <w:szCs w:val="24"/>
                <w:u w:val="single"/>
              </w:rPr>
              <w:t xml:space="preserve"> your interests and your achievements, you know</w:t>
            </w:r>
            <w:r w:rsidRPr="00184DA2">
              <w:rPr>
                <w:rFonts w:ascii="Times New Roman" w:eastAsia="新細明體" w:hAnsi="Times New Roman" w:cs="Times New Roman" w:hint="eastAsia"/>
                <w:szCs w:val="24"/>
                <w:u w:val="single"/>
              </w:rPr>
              <w:t>,</w:t>
            </w:r>
            <w:r w:rsidRPr="00184DA2">
              <w:rPr>
                <w:rFonts w:ascii="Times New Roman" w:eastAsia="新細明體" w:hAnsi="Times New Roman" w:cs="Times New Roman"/>
                <w:szCs w:val="24"/>
                <w:u w:val="single"/>
              </w:rPr>
              <w:t xml:space="preserve"> difficult things you have done.</w:t>
            </w:r>
          </w:p>
        </w:tc>
        <w:tc>
          <w:tcPr>
            <w:tcW w:w="2340" w:type="dxa"/>
          </w:tcPr>
          <w:p w:rsidR="00B057BA" w:rsidRPr="00BA1E0D"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rPr>
              <w:t>(11)-(14)</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Can you repeat that, please?</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r w:rsidRPr="00184DA2">
              <w:rPr>
                <w:rFonts w:ascii="Times New Roman" w:eastAsia="新細明體" w:hAnsi="Times New Roman" w:cs="Times New Roman"/>
                <w:b/>
                <w:color w:val="000000"/>
                <w:szCs w:val="24"/>
              </w:rPr>
              <w:t xml:space="preserve"> </w:t>
            </w:r>
          </w:p>
          <w:p w:rsidR="00B057BA" w:rsidRPr="00184DA2" w:rsidRDefault="00B057BA" w:rsidP="00CE20F8">
            <w:pPr>
              <w:jc w:val="both"/>
              <w:rPr>
                <w:rFonts w:ascii="Times New Roman" w:eastAsia="新細明體" w:hAnsi="Times New Roman" w:cs="Times New Roman"/>
                <w:b/>
                <w:color w:val="000000"/>
                <w:szCs w:val="24"/>
              </w:rPr>
            </w:pPr>
            <w:r w:rsidRPr="00B43042">
              <w:rPr>
                <w:rFonts w:ascii="Times New Roman" w:eastAsia="新細明體" w:hAnsi="Times New Roman" w:cs="Times New Roman" w:hint="eastAsia"/>
                <w:color w:val="000000"/>
                <w:sz w:val="20"/>
                <w:szCs w:val="20"/>
              </w:rPr>
              <w:t>(</w:t>
            </w:r>
            <w:r w:rsidRPr="00B43042">
              <w:rPr>
                <w:rFonts w:ascii="Times New Roman" w:eastAsia="新細明體" w:hAnsi="Times New Roman" w:cs="Times New Roman"/>
                <w:color w:val="000000"/>
                <w:sz w:val="20"/>
                <w:szCs w:val="20"/>
              </w:rPr>
              <w:t>slowly</w:t>
            </w:r>
            <w:r w:rsidRPr="00B43042">
              <w:rPr>
                <w:rFonts w:ascii="Times New Roman" w:eastAsia="新細明體" w:hAnsi="Times New Roman" w:cs="Times New Roman" w:hint="eastAsia"/>
                <w:color w:val="000000"/>
                <w:sz w:val="20"/>
                <w:szCs w:val="20"/>
              </w:rPr>
              <w:t>)</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Sure –</w:t>
            </w:r>
            <w:r w:rsidRPr="00184DA2">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your str</w:t>
            </w:r>
            <w:r>
              <w:rPr>
                <w:rFonts w:ascii="Times New Roman" w:eastAsia="新細明體" w:hAnsi="Times New Roman" w:cs="Times New Roman" w:hint="eastAsia"/>
                <w:szCs w:val="24"/>
              </w:rPr>
              <w:t>ength</w:t>
            </w:r>
            <w:r w:rsidRPr="00184DA2">
              <w:rPr>
                <w:rFonts w:ascii="Times New Roman" w:eastAsia="新細明體" w:hAnsi="Times New Roman" w:cs="Times New Roman"/>
                <w:szCs w:val="24"/>
              </w:rPr>
              <w:t>s, your weak</w:t>
            </w:r>
            <w:r>
              <w:rPr>
                <w:rFonts w:ascii="Times New Roman" w:eastAsia="新細明體" w:hAnsi="Times New Roman" w:cs="Times New Roman" w:hint="eastAsia"/>
                <w:szCs w:val="24"/>
              </w:rPr>
              <w:t>nesses</w:t>
            </w:r>
            <w:r w:rsidRPr="00184DA2">
              <w:rPr>
                <w:rFonts w:ascii="Times New Roman" w:eastAsia="新細明體" w:hAnsi="Times New Roman" w:cs="Times New Roman"/>
                <w:szCs w:val="24"/>
              </w:rPr>
              <w:t>, your interests and your achievements.</w:t>
            </w:r>
          </w:p>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 xml:space="preserve">And now I want to move on from what you say to what you do. First, </w:t>
            </w:r>
            <w:r w:rsidRPr="00184DA2">
              <w:rPr>
                <w:rFonts w:ascii="Times New Roman" w:eastAsia="新細明體" w:hAnsi="Times New Roman" w:cs="Times New Roman"/>
                <w:szCs w:val="24"/>
                <w:u w:val="single"/>
              </w:rPr>
              <w:t>be polite</w:t>
            </w:r>
            <w:r w:rsidRPr="00184DA2">
              <w:rPr>
                <w:rFonts w:ascii="Times New Roman" w:eastAsia="新細明體" w:hAnsi="Times New Roman" w:cs="Times New Roman"/>
                <w:szCs w:val="24"/>
              </w:rPr>
              <w:t>. By this I mean be polite in a formal way –</w:t>
            </w:r>
            <w:r w:rsidRPr="00184DA2">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 xml:space="preserve">shake hands, do not sit down until you are asked to, use words like </w:t>
            </w:r>
            <w:r>
              <w:rPr>
                <w:rFonts w:ascii="Times New Roman" w:eastAsia="新細明體" w:hAnsi="Times New Roman" w:cs="Times New Roman"/>
                <w:szCs w:val="24"/>
              </w:rPr>
              <w:t>“</w:t>
            </w:r>
            <w:r w:rsidRPr="00184DA2">
              <w:rPr>
                <w:rFonts w:ascii="Times New Roman" w:eastAsia="新細明體" w:hAnsi="Times New Roman" w:cs="Times New Roman"/>
                <w:szCs w:val="24"/>
              </w:rPr>
              <w:t>sir</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and </w:t>
            </w:r>
            <w:r>
              <w:rPr>
                <w:rFonts w:ascii="Times New Roman" w:eastAsia="新細明體" w:hAnsi="Times New Roman" w:cs="Times New Roman"/>
                <w:szCs w:val="24"/>
              </w:rPr>
              <w:t>“</w:t>
            </w:r>
            <w:r w:rsidRPr="00184DA2">
              <w:rPr>
                <w:rFonts w:ascii="Times New Roman" w:eastAsia="新細明體" w:hAnsi="Times New Roman" w:cs="Times New Roman"/>
                <w:szCs w:val="24"/>
              </w:rPr>
              <w:t>madam</w:t>
            </w:r>
            <w:r>
              <w:rPr>
                <w:rFonts w:ascii="Times New Roman" w:eastAsia="新細明體" w:hAnsi="Times New Roman" w:cs="Times New Roman"/>
                <w:szCs w:val="24"/>
              </w:rPr>
              <w:t>”</w:t>
            </w:r>
            <w:r w:rsidRPr="00184DA2">
              <w:rPr>
                <w:rFonts w:ascii="Times New Roman" w:eastAsia="新細明體" w:hAnsi="Times New Roman" w:cs="Times New Roman"/>
                <w:szCs w:val="24"/>
              </w:rPr>
              <w:t>. Be polite in the best way you know how.</w:t>
            </w:r>
          </w:p>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 xml:space="preserve">Second, </w:t>
            </w:r>
            <w:r w:rsidRPr="00184DA2">
              <w:rPr>
                <w:rFonts w:ascii="Times New Roman" w:eastAsia="新細明體" w:hAnsi="Times New Roman" w:cs="Times New Roman"/>
                <w:szCs w:val="24"/>
                <w:u w:val="single"/>
              </w:rPr>
              <w:t>control your hands</w:t>
            </w:r>
            <w:r w:rsidRPr="00184DA2">
              <w:rPr>
                <w:rFonts w:ascii="Times New Roman" w:eastAsia="新細明體" w:hAnsi="Times New Roman" w:cs="Times New Roman"/>
                <w:szCs w:val="24"/>
              </w:rPr>
              <w:t>. When people are nervous they move their hands about a lot –</w:t>
            </w:r>
            <w:r w:rsidRPr="00184DA2">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put them on their face and touch their shoulders. This looks bad so control your hands and keep them out of the way.</w:t>
            </w:r>
          </w:p>
        </w:tc>
        <w:tc>
          <w:tcPr>
            <w:tcW w:w="2340" w:type="dxa"/>
          </w:tcPr>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(15)</w:t>
            </w: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(16)</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You don’t think we should use hand movement when we are answering questions?</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 xml:space="preserve">No, not for an interview. This is not a speech or presentation. </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color w:val="000000"/>
                <w:szCs w:val="24"/>
              </w:rPr>
              <w:t>I see.</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rPr>
              <w:t>It</w:t>
            </w:r>
            <w:r>
              <w:rPr>
                <w:rFonts w:ascii="Times New Roman" w:eastAsia="新細明體" w:hAnsi="Times New Roman" w:cs="Times New Roman"/>
                <w:szCs w:val="24"/>
              </w:rPr>
              <w:t>’</w:t>
            </w:r>
            <w:r>
              <w:rPr>
                <w:rFonts w:ascii="Times New Roman" w:eastAsia="新細明體" w:hAnsi="Times New Roman" w:cs="Times New Roman" w:hint="eastAsia"/>
                <w:szCs w:val="24"/>
              </w:rPr>
              <w:t>s also important to</w:t>
            </w:r>
            <w:r w:rsidRPr="00184DA2">
              <w:rPr>
                <w:rFonts w:ascii="Times New Roman" w:eastAsia="新細明體" w:hAnsi="Times New Roman" w:cs="Times New Roman"/>
                <w:szCs w:val="24"/>
              </w:rPr>
              <w:t xml:space="preserve"> </w:t>
            </w:r>
            <w:r w:rsidRPr="00184DA2">
              <w:rPr>
                <w:rFonts w:ascii="Times New Roman" w:eastAsia="新細明體" w:hAnsi="Times New Roman" w:cs="Times New Roman"/>
                <w:szCs w:val="24"/>
                <w:u w:val="single"/>
              </w:rPr>
              <w:t>speak clearly</w:t>
            </w:r>
            <w:r w:rsidRPr="00184DA2">
              <w:rPr>
                <w:rFonts w:ascii="Times New Roman" w:eastAsia="新細明體" w:hAnsi="Times New Roman" w:cs="Times New Roman"/>
                <w:szCs w:val="24"/>
              </w:rPr>
              <w:t xml:space="preserve">. It’s no use preparing great answers if no one can hear them. </w:t>
            </w:r>
            <w:r>
              <w:rPr>
                <w:rFonts w:ascii="Times New Roman" w:eastAsia="新細明體" w:hAnsi="Times New Roman" w:cs="Times New Roman" w:hint="eastAsia"/>
                <w:szCs w:val="24"/>
              </w:rPr>
              <w:t xml:space="preserve">In </w:t>
            </w:r>
            <w:r>
              <w:rPr>
                <w:rFonts w:ascii="Times New Roman" w:eastAsia="新細明體" w:hAnsi="Times New Roman" w:cs="Times New Roman"/>
                <w:szCs w:val="24"/>
              </w:rPr>
              <w:t>addition</w:t>
            </w:r>
            <w:r>
              <w:rPr>
                <w:rFonts w:ascii="Times New Roman" w:eastAsia="新細明體" w:hAnsi="Times New Roman" w:cs="Times New Roman" w:hint="eastAsia"/>
                <w:szCs w:val="24"/>
              </w:rPr>
              <w:t xml:space="preserve"> to speaking clearly, do remember to </w:t>
            </w:r>
            <w:r w:rsidRPr="00184DA2">
              <w:rPr>
                <w:rFonts w:ascii="Times New Roman" w:eastAsia="新細明體" w:hAnsi="Times New Roman" w:cs="Times New Roman"/>
                <w:szCs w:val="24"/>
                <w:u w:val="single"/>
              </w:rPr>
              <w:t>sit straight</w:t>
            </w:r>
            <w:r w:rsidRPr="00184DA2">
              <w:rPr>
                <w:rFonts w:ascii="Times New Roman" w:eastAsia="新細明體" w:hAnsi="Times New Roman" w:cs="Times New Roman"/>
                <w:szCs w:val="24"/>
              </w:rPr>
              <w:t>. It sounds so obvious but I have seen people at interviews look as if they are falling off the chair or going to sleep –</w:t>
            </w:r>
            <w:r w:rsidRPr="00184DA2">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so note it down: sit straight.</w:t>
            </w:r>
          </w:p>
          <w:p w:rsidR="00B057BA" w:rsidRPr="00184DA2" w:rsidRDefault="00B057BA" w:rsidP="00CE20F8">
            <w:pPr>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rPr>
              <w:t>A</w:t>
            </w:r>
            <w:r w:rsidRPr="00184DA2">
              <w:rPr>
                <w:rFonts w:ascii="Times New Roman" w:eastAsia="新細明體" w:hAnsi="Times New Roman" w:cs="Times New Roman"/>
                <w:szCs w:val="24"/>
              </w:rPr>
              <w:t xml:space="preserve">nd the last for now, </w:t>
            </w:r>
            <w:r>
              <w:rPr>
                <w:rFonts w:ascii="Times New Roman" w:eastAsia="新細明體" w:hAnsi="Times New Roman" w:cs="Times New Roman"/>
                <w:szCs w:val="24"/>
                <w:u w:val="single"/>
              </w:rPr>
              <w:t>use eye</w:t>
            </w:r>
            <w:r>
              <w:rPr>
                <w:rFonts w:ascii="Times New Roman" w:eastAsia="新細明體" w:hAnsi="Times New Roman" w:cs="Times New Roman" w:hint="eastAsia"/>
                <w:szCs w:val="24"/>
                <w:u w:val="single"/>
              </w:rPr>
              <w:t xml:space="preserve"> </w:t>
            </w:r>
            <w:r w:rsidRPr="00184DA2">
              <w:rPr>
                <w:rFonts w:ascii="Times New Roman" w:eastAsia="新細明體" w:hAnsi="Times New Roman" w:cs="Times New Roman"/>
                <w:szCs w:val="24"/>
                <w:u w:val="single"/>
              </w:rPr>
              <w:t>contact</w:t>
            </w:r>
            <w:r>
              <w:rPr>
                <w:rFonts w:ascii="Times New Roman" w:eastAsia="新細明體" w:hAnsi="Times New Roman" w:cs="Times New Roman"/>
                <w:szCs w:val="24"/>
              </w:rPr>
              <w:t>. By “use eye</w:t>
            </w:r>
            <w:r>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contact”</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I mean don’t stare and don’t look down at the floor. </w:t>
            </w:r>
          </w:p>
        </w:tc>
        <w:tc>
          <w:tcPr>
            <w:tcW w:w="2340" w:type="dxa"/>
          </w:tcPr>
          <w:p w:rsidR="00B057BA"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(17)</w:t>
            </w:r>
          </w:p>
          <w:p w:rsidR="00B057BA"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(18)</w:t>
            </w:r>
          </w:p>
          <w:p w:rsidR="00B057BA" w:rsidRDefault="00B057BA" w:rsidP="00CE20F8">
            <w:pPr>
              <w:rPr>
                <w:rFonts w:ascii="Times New Roman" w:eastAsia="新細明體" w:hAnsi="Times New Roman" w:cs="Times New Roman"/>
                <w:b/>
                <w:szCs w:val="24"/>
                <w:lang w:eastAsia="zh-HK"/>
              </w:rPr>
            </w:pPr>
          </w:p>
          <w:p w:rsidR="00B057BA" w:rsidRDefault="00B057BA" w:rsidP="00CE20F8">
            <w:pPr>
              <w:rPr>
                <w:rFonts w:ascii="Times New Roman" w:eastAsia="新細明體" w:hAnsi="Times New Roman" w:cs="Times New Roman"/>
                <w:b/>
                <w:szCs w:val="24"/>
                <w:lang w:eastAsia="zh-HK"/>
              </w:rPr>
            </w:pPr>
          </w:p>
          <w:p w:rsidR="00B057BA" w:rsidRPr="00184DA2"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lang w:eastAsia="zh-HK"/>
              </w:rPr>
              <w:t>(19)</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Kenny</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color w:val="000000"/>
                <w:szCs w:val="24"/>
              </w:rPr>
              <w:t>Thank you. That has all been very useful. It is so easy to forget important things if you are not reminded of them.</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color w:val="000000"/>
                <w:szCs w:val="24"/>
              </w:rPr>
              <w:t>Good, but of course, all this advice about interviews is only useful if someone gives you an interview. Often quite a few people apply for the same job, so you have to get the attention of the employer so he or she wants to meet you and find out more about you. For this</w:t>
            </w:r>
            <w:r>
              <w:rPr>
                <w:rFonts w:ascii="Times New Roman" w:eastAsia="新細明體" w:hAnsi="Times New Roman" w:cs="Times New Roman"/>
                <w:color w:val="000000"/>
                <w:szCs w:val="24"/>
              </w:rPr>
              <w:t>,</w:t>
            </w:r>
            <w:r w:rsidRPr="00184DA2">
              <w:rPr>
                <w:rFonts w:ascii="Times New Roman" w:eastAsia="新細明體" w:hAnsi="Times New Roman" w:cs="Times New Roman"/>
                <w:color w:val="000000"/>
                <w:szCs w:val="24"/>
              </w:rPr>
              <w:t xml:space="preserve"> yo</w:t>
            </w:r>
            <w:r>
              <w:rPr>
                <w:rFonts w:ascii="Times New Roman" w:eastAsia="新細明體" w:hAnsi="Times New Roman" w:cs="Times New Roman"/>
                <w:color w:val="000000"/>
                <w:szCs w:val="24"/>
              </w:rPr>
              <w:t>u need a good, well-presented CV</w:t>
            </w:r>
            <w:r w:rsidRPr="00184DA2">
              <w:rPr>
                <w:rFonts w:ascii="Times New Roman" w:eastAsia="新細明體" w:hAnsi="Times New Roman" w:cs="Times New Roman"/>
                <w:color w:val="000000"/>
                <w:szCs w:val="24"/>
              </w:rPr>
              <w:t xml:space="preserve"> containing all the useful information about yourself. Make it easy to look through with plenty of space. </w:t>
            </w:r>
            <w:r w:rsidRPr="00184DA2">
              <w:rPr>
                <w:rFonts w:ascii="Times New Roman" w:eastAsia="新細明體" w:hAnsi="Times New Roman" w:cs="Times New Roman" w:hint="eastAsia"/>
                <w:color w:val="000000"/>
                <w:szCs w:val="24"/>
              </w:rPr>
              <w:t>Attach</w:t>
            </w:r>
            <w:r w:rsidRPr="00184DA2">
              <w:rPr>
                <w:rFonts w:ascii="Times New Roman" w:eastAsia="新細明體" w:hAnsi="Times New Roman" w:cs="Times New Roman"/>
                <w:color w:val="000000"/>
                <w:szCs w:val="24"/>
              </w:rPr>
              <w:t xml:space="preserve"> copies of </w:t>
            </w:r>
            <w:r w:rsidRPr="00184DA2">
              <w:rPr>
                <w:rFonts w:ascii="Times New Roman" w:eastAsia="新細明體" w:hAnsi="Times New Roman" w:cs="Times New Roman" w:hint="eastAsia"/>
                <w:color w:val="000000"/>
                <w:szCs w:val="24"/>
              </w:rPr>
              <w:t>any important</w:t>
            </w:r>
            <w:r w:rsidRPr="00184DA2">
              <w:rPr>
                <w:rFonts w:ascii="Times New Roman" w:eastAsia="新細明體" w:hAnsi="Times New Roman" w:cs="Times New Roman"/>
                <w:color w:val="000000"/>
                <w:szCs w:val="24"/>
              </w:rPr>
              <w:t xml:space="preserve"> certificates and diplomas.</w:t>
            </w:r>
          </w:p>
        </w:tc>
        <w:tc>
          <w:tcPr>
            <w:tcW w:w="2340" w:type="dxa"/>
          </w:tcPr>
          <w:p w:rsidR="00B057BA" w:rsidRPr="00184DA2" w:rsidRDefault="00B057BA" w:rsidP="00CE20F8">
            <w:pPr>
              <w:rPr>
                <w:rFonts w:ascii="Times New Roman" w:eastAsia="新細明體" w:hAnsi="Times New Roman" w:cs="Times New Roman"/>
                <w:b/>
                <w:szCs w:val="24"/>
                <w:lang w:eastAsia="zh-HK"/>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p>
        </w:tc>
        <w:tc>
          <w:tcPr>
            <w:tcW w:w="236" w:type="dxa"/>
          </w:tcPr>
          <w:p w:rsidR="00B057BA" w:rsidRPr="00184DA2" w:rsidRDefault="00B057BA" w:rsidP="00CE20F8">
            <w:pPr>
              <w:jc w:val="both"/>
              <w:rPr>
                <w:rFonts w:ascii="Times New Roman" w:eastAsia="新細明體" w:hAnsi="Times New Roman" w:cs="Times New Roman"/>
                <w:b/>
                <w:color w:val="000000"/>
                <w:szCs w:val="24"/>
              </w:rPr>
            </w:pPr>
          </w:p>
        </w:tc>
        <w:tc>
          <w:tcPr>
            <w:tcW w:w="6964" w:type="dxa"/>
          </w:tcPr>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Then you need a cover letter, and that’s what I want to talk about now.</w:t>
            </w:r>
          </w:p>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 xml:space="preserve">Let me go through the letter step by step. </w:t>
            </w:r>
            <w:r w:rsidRPr="00184DA2">
              <w:rPr>
                <w:rFonts w:ascii="Times New Roman" w:eastAsia="新細明體" w:hAnsi="Times New Roman" w:cs="Times New Roman"/>
                <w:szCs w:val="24"/>
                <w:u w:val="single"/>
              </w:rPr>
              <w:t>First you put your address – it can be on the left or right hand side</w:t>
            </w:r>
            <w:r w:rsidRPr="00755609">
              <w:rPr>
                <w:rFonts w:ascii="Times New Roman" w:eastAsia="新細明體" w:hAnsi="Times New Roman" w:cs="Times New Roman"/>
                <w:szCs w:val="24"/>
              </w:rPr>
              <w:t xml:space="preserve"> – </w:t>
            </w:r>
            <w:r w:rsidRPr="00184DA2">
              <w:rPr>
                <w:rFonts w:ascii="Times New Roman" w:eastAsia="新細明體" w:hAnsi="Times New Roman" w:cs="Times New Roman"/>
                <w:szCs w:val="24"/>
                <w:u w:val="single"/>
              </w:rPr>
              <w:t>under your address put the date</w:t>
            </w:r>
            <w:r w:rsidRPr="00755609">
              <w:rPr>
                <w:rFonts w:ascii="Times New Roman" w:eastAsia="新細明體" w:hAnsi="Times New Roman" w:cs="Times New Roman"/>
                <w:szCs w:val="24"/>
              </w:rPr>
              <w:t xml:space="preserve">, </w:t>
            </w:r>
            <w:r w:rsidRPr="00184DA2">
              <w:rPr>
                <w:rFonts w:ascii="Times New Roman" w:eastAsia="新細明體" w:hAnsi="Times New Roman" w:cs="Times New Roman"/>
                <w:szCs w:val="24"/>
                <w:u w:val="single"/>
              </w:rPr>
              <w:t>and under the date write the name and address of the person you are writing to</w:t>
            </w:r>
            <w:r w:rsidRPr="00184DA2">
              <w:rPr>
                <w:rFonts w:ascii="Times New Roman" w:eastAsia="新細明體" w:hAnsi="Times New Roman" w:cs="Times New Roman" w:hint="eastAsia"/>
                <w:szCs w:val="24"/>
              </w:rPr>
              <w:t>.</w:t>
            </w:r>
          </w:p>
        </w:tc>
        <w:tc>
          <w:tcPr>
            <w:tcW w:w="2340" w:type="dxa"/>
          </w:tcPr>
          <w:p w:rsidR="00B057BA" w:rsidRPr="00755609" w:rsidRDefault="00B057BA" w:rsidP="00CE20F8">
            <w:pPr>
              <w:rPr>
                <w:rFonts w:ascii="Times New Roman" w:eastAsia="新細明體" w:hAnsi="Times New Roman" w:cs="Times New Roman"/>
                <w:b/>
                <w:szCs w:val="24"/>
                <w:u w:val="single"/>
              </w:rPr>
            </w:pPr>
            <w:r w:rsidRPr="00755609">
              <w:rPr>
                <w:rFonts w:ascii="Times New Roman" w:eastAsia="新細明體" w:hAnsi="Times New Roman" w:cs="Times New Roman" w:hint="eastAsia"/>
                <w:b/>
                <w:szCs w:val="24"/>
                <w:u w:val="single"/>
              </w:rPr>
              <w:t>Task 4</w:t>
            </w:r>
          </w:p>
          <w:p w:rsidR="00B057BA" w:rsidRPr="00184DA2" w:rsidRDefault="00B057BA" w:rsidP="00CE20F8">
            <w:pPr>
              <w:rPr>
                <w:rFonts w:ascii="Times New Roman" w:eastAsia="新細明體" w:hAnsi="Times New Roman" w:cs="Times New Roman"/>
                <w:b/>
                <w:szCs w:val="24"/>
              </w:rPr>
            </w:pPr>
          </w:p>
          <w:p w:rsidR="00B057BA"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rPr>
              <w:t>(1)</w:t>
            </w:r>
          </w:p>
          <w:p w:rsidR="00B057BA"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rPr>
              <w:t>(2)</w:t>
            </w:r>
          </w:p>
          <w:p w:rsidR="00B057BA" w:rsidRPr="00184DA2"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rPr>
              <w:t>(3)-(4)</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lang w:val="en-GB"/>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So you just copy that from the job advertisement?</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lang w:val="en-GB"/>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tabs>
                <w:tab w:val="left" w:pos="1122"/>
              </w:tabs>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 xml:space="preserve">Well, if the advert has a title like </w:t>
            </w:r>
            <w:r>
              <w:rPr>
                <w:rFonts w:ascii="Times New Roman" w:eastAsia="新細明體" w:hAnsi="Times New Roman" w:cs="Times New Roman"/>
                <w:szCs w:val="24"/>
              </w:rPr>
              <w:t>“</w:t>
            </w:r>
            <w:r w:rsidRPr="00184DA2">
              <w:rPr>
                <w:rFonts w:ascii="Times New Roman" w:eastAsia="新細明體" w:hAnsi="Times New Roman" w:cs="Times New Roman"/>
                <w:szCs w:val="24"/>
              </w:rPr>
              <w:t>The Manager</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or </w:t>
            </w:r>
            <w:r>
              <w:rPr>
                <w:rFonts w:ascii="Times New Roman" w:eastAsia="新細明體" w:hAnsi="Times New Roman" w:cs="Times New Roman"/>
                <w:szCs w:val="24"/>
              </w:rPr>
              <w:t>“T</w:t>
            </w:r>
            <w:r w:rsidRPr="00184DA2">
              <w:rPr>
                <w:rFonts w:ascii="Times New Roman" w:eastAsia="新細明體" w:hAnsi="Times New Roman" w:cs="Times New Roman"/>
                <w:szCs w:val="24"/>
              </w:rPr>
              <w:t>he Human Resources Manager</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yes, you just copy it all, but if there is a name, a change will be needed. When we write our own name we just write that </w:t>
            </w:r>
            <w:r w:rsidRPr="00184DA2">
              <w:rPr>
                <w:rFonts w:ascii="Times New Roman" w:eastAsia="新細明體" w:hAnsi="Times New Roman" w:cs="Times New Roman"/>
                <w:szCs w:val="24"/>
              </w:rPr>
              <w:lastRenderedPageBreak/>
              <w:t>–</w:t>
            </w:r>
            <w:r w:rsidRPr="00184DA2">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Frank Black, Rose Lai, Chris Wong or whatever, but when someone replies they politely add a title –</w:t>
            </w:r>
            <w:r w:rsidRPr="00184DA2">
              <w:rPr>
                <w:rFonts w:ascii="Times New Roman" w:eastAsia="新細明體" w:hAnsi="Times New Roman" w:cs="Times New Roman" w:hint="eastAsia"/>
                <w:szCs w:val="24"/>
              </w:rPr>
              <w:t xml:space="preserve"> </w:t>
            </w:r>
            <w:r>
              <w:rPr>
                <w:rFonts w:ascii="Times New Roman" w:eastAsia="新細明體" w:hAnsi="Times New Roman" w:cs="Times New Roman"/>
                <w:szCs w:val="24"/>
              </w:rPr>
              <w:t>“</w:t>
            </w:r>
            <w:r w:rsidRPr="00184DA2">
              <w:rPr>
                <w:rFonts w:ascii="Times New Roman" w:eastAsia="新細明體" w:hAnsi="Times New Roman" w:cs="Times New Roman"/>
                <w:szCs w:val="24"/>
              </w:rPr>
              <w:t>Mr Frank Black</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or </w:t>
            </w:r>
            <w:r>
              <w:rPr>
                <w:rFonts w:ascii="Times New Roman" w:eastAsia="新細明體" w:hAnsi="Times New Roman" w:cs="Times New Roman"/>
                <w:szCs w:val="24"/>
              </w:rPr>
              <w:t>“</w:t>
            </w:r>
            <w:r w:rsidRPr="00184DA2">
              <w:rPr>
                <w:rFonts w:ascii="Times New Roman" w:eastAsia="新細明體" w:hAnsi="Times New Roman" w:cs="Times New Roman"/>
                <w:szCs w:val="24"/>
              </w:rPr>
              <w:t>Ms Rose Lai</w:t>
            </w:r>
            <w:r>
              <w:rPr>
                <w:rFonts w:ascii="Times New Roman" w:eastAsia="新細明體" w:hAnsi="Times New Roman" w:cs="Times New Roman"/>
                <w:szCs w:val="24"/>
              </w:rPr>
              <w:t>”</w:t>
            </w:r>
            <w:r w:rsidRPr="00184DA2">
              <w:rPr>
                <w:rFonts w:ascii="Times New Roman" w:eastAsia="新細明體" w:hAnsi="Times New Roman" w:cs="Times New Roman"/>
                <w:szCs w:val="24"/>
              </w:rPr>
              <w:t>. Got that?</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lang w:val="en-GB"/>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 xml:space="preserve">Yes, </w:t>
            </w:r>
            <w:r w:rsidRPr="00755609">
              <w:rPr>
                <w:rFonts w:ascii="Times New Roman" w:eastAsia="新細明體" w:hAnsi="Times New Roman" w:cs="Times New Roman"/>
                <w:szCs w:val="24"/>
                <w:u w:val="single"/>
              </w:rPr>
              <w:t>name with Mr or Ms and then the address</w:t>
            </w:r>
            <w:r w:rsidRPr="00184DA2">
              <w:rPr>
                <w:rFonts w:ascii="Times New Roman" w:eastAsia="新細明體" w:hAnsi="Times New Roman" w:cs="Times New Roman"/>
                <w:szCs w:val="24"/>
              </w:rPr>
              <w:t>.</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b/>
                <w:color w:val="000000"/>
                <w:szCs w:val="24"/>
                <w:lang w:val="en-GB"/>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 xml:space="preserve">Right, </w:t>
            </w:r>
            <w:r w:rsidRPr="00184DA2">
              <w:rPr>
                <w:rFonts w:ascii="Times New Roman" w:eastAsia="新細明體" w:hAnsi="Times New Roman" w:cs="Times New Roman"/>
                <w:szCs w:val="24"/>
                <w:u w:val="single"/>
              </w:rPr>
              <w:t xml:space="preserve">then you write </w:t>
            </w:r>
            <w:r>
              <w:rPr>
                <w:rFonts w:ascii="Times New Roman" w:eastAsia="新細明體" w:hAnsi="Times New Roman" w:cs="Times New Roman"/>
                <w:szCs w:val="24"/>
                <w:u w:val="single"/>
              </w:rPr>
              <w:t>“</w:t>
            </w:r>
            <w:r w:rsidRPr="00184DA2">
              <w:rPr>
                <w:rFonts w:ascii="Times New Roman" w:eastAsia="新細明體" w:hAnsi="Times New Roman" w:cs="Times New Roman"/>
                <w:szCs w:val="24"/>
                <w:u w:val="single"/>
              </w:rPr>
              <w:t>Dear Mr Black</w:t>
            </w:r>
            <w:r>
              <w:rPr>
                <w:rFonts w:ascii="Times New Roman" w:eastAsia="新細明體" w:hAnsi="Times New Roman" w:cs="Times New Roman"/>
                <w:szCs w:val="24"/>
                <w:u w:val="single"/>
              </w:rPr>
              <w:t>”</w:t>
            </w:r>
            <w:r w:rsidRPr="00184DA2">
              <w:rPr>
                <w:rFonts w:ascii="Times New Roman" w:eastAsia="新細明體" w:hAnsi="Times New Roman" w:cs="Times New Roman"/>
                <w:szCs w:val="24"/>
                <w:u w:val="single"/>
              </w:rPr>
              <w:t xml:space="preserve"> or </w:t>
            </w:r>
            <w:r>
              <w:rPr>
                <w:rFonts w:ascii="Times New Roman" w:eastAsia="新細明體" w:hAnsi="Times New Roman" w:cs="Times New Roman"/>
                <w:szCs w:val="24"/>
                <w:u w:val="single"/>
              </w:rPr>
              <w:t>“</w:t>
            </w:r>
            <w:r w:rsidRPr="00184DA2">
              <w:rPr>
                <w:rFonts w:ascii="Times New Roman" w:eastAsia="新細明體" w:hAnsi="Times New Roman" w:cs="Times New Roman"/>
                <w:szCs w:val="24"/>
                <w:u w:val="single"/>
              </w:rPr>
              <w:t>Dear Ms Lai</w:t>
            </w:r>
            <w:r>
              <w:rPr>
                <w:rFonts w:ascii="Times New Roman" w:eastAsia="新細明體" w:hAnsi="Times New Roman" w:cs="Times New Roman"/>
                <w:szCs w:val="24"/>
                <w:u w:val="single"/>
              </w:rPr>
              <w:t>”</w:t>
            </w:r>
            <w:r w:rsidRPr="00184DA2">
              <w:rPr>
                <w:rFonts w:ascii="Times New Roman" w:eastAsia="新細明體" w:hAnsi="Times New Roman" w:cs="Times New Roman"/>
                <w:szCs w:val="24"/>
                <w:u w:val="single"/>
              </w:rPr>
              <w:t>. Don’t include the first name</w:t>
            </w:r>
            <w:r w:rsidRPr="00755609">
              <w:rPr>
                <w:rFonts w:ascii="Times New Roman" w:eastAsia="新細明體" w:hAnsi="Times New Roman" w:cs="Times New Roman"/>
                <w:szCs w:val="24"/>
                <w:u w:val="single"/>
              </w:rPr>
              <w:t>. Dear Mr or Ms and then the family name</w:t>
            </w:r>
            <w:r w:rsidRPr="00184DA2">
              <w:rPr>
                <w:rFonts w:ascii="Times New Roman" w:eastAsia="新細明體" w:hAnsi="Times New Roman" w:cs="Times New Roman"/>
                <w:szCs w:val="24"/>
              </w:rPr>
              <w:t>.</w:t>
            </w:r>
          </w:p>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 xml:space="preserve">Next, you need a heading or first sentence to make it clear what the letter is about. For this </w:t>
            </w:r>
            <w:r w:rsidRPr="00755609">
              <w:rPr>
                <w:rFonts w:ascii="Times New Roman" w:eastAsia="新細明體" w:hAnsi="Times New Roman" w:cs="Times New Roman"/>
                <w:szCs w:val="24"/>
                <w:u w:val="single"/>
              </w:rPr>
              <w:t xml:space="preserve">you can use the formula, </w:t>
            </w:r>
            <w:r>
              <w:rPr>
                <w:rFonts w:ascii="Times New Roman" w:eastAsia="新細明體" w:hAnsi="Times New Roman" w:cs="Times New Roman"/>
                <w:szCs w:val="24"/>
                <w:u w:val="single"/>
              </w:rPr>
              <w:t>“</w:t>
            </w:r>
            <w:r w:rsidRPr="00755609">
              <w:rPr>
                <w:rFonts w:ascii="Times New Roman" w:eastAsia="新細明體" w:hAnsi="Times New Roman" w:cs="Times New Roman"/>
                <w:szCs w:val="24"/>
                <w:u w:val="single"/>
              </w:rPr>
              <w:t>I am writing to apply for the post of</w:t>
            </w:r>
            <w:r>
              <w:rPr>
                <w:rFonts w:ascii="Times New Roman" w:eastAsia="新細明體" w:hAnsi="Times New Roman" w:cs="Times New Roman"/>
                <w:szCs w:val="24"/>
                <w:u w:val="single"/>
              </w:rPr>
              <w:t xml:space="preserve"> </w:t>
            </w:r>
            <w:r w:rsidRPr="00755609">
              <w:rPr>
                <w:rFonts w:ascii="Times New Roman" w:eastAsia="新細明體" w:hAnsi="Times New Roman" w:cs="Times New Roman"/>
                <w:szCs w:val="24"/>
                <w:u w:val="single"/>
              </w:rPr>
              <w:t>…</w:t>
            </w:r>
            <w:r>
              <w:rPr>
                <w:rFonts w:ascii="Times New Roman" w:eastAsia="新細明體" w:hAnsi="Times New Roman" w:cs="Times New Roman"/>
                <w:szCs w:val="24"/>
                <w:u w:val="single"/>
              </w:rPr>
              <w:t xml:space="preserve">” </w:t>
            </w:r>
            <w:r w:rsidRPr="00755609">
              <w:rPr>
                <w:rFonts w:ascii="Times New Roman" w:eastAsia="新細明體" w:hAnsi="Times New Roman" w:cs="Times New Roman"/>
                <w:szCs w:val="24"/>
                <w:u w:val="single"/>
              </w:rPr>
              <w:t>and then add whatever the post is –</w:t>
            </w:r>
            <w:r w:rsidRPr="00755609">
              <w:rPr>
                <w:rFonts w:ascii="Times New Roman" w:eastAsia="新細明體" w:hAnsi="Times New Roman" w:cs="Times New Roman" w:hint="eastAsia"/>
                <w:szCs w:val="24"/>
                <w:u w:val="single"/>
              </w:rPr>
              <w:t xml:space="preserve"> </w:t>
            </w:r>
            <w:r w:rsidRPr="00755609">
              <w:rPr>
                <w:rFonts w:ascii="Times New Roman" w:eastAsia="新細明體" w:hAnsi="Times New Roman" w:cs="Times New Roman"/>
                <w:szCs w:val="24"/>
                <w:u w:val="single"/>
              </w:rPr>
              <w:t>the post of salesman, the post of science teacher, the post of driver</w:t>
            </w:r>
            <w:r>
              <w:rPr>
                <w:rFonts w:ascii="Times New Roman" w:eastAsia="新細明體" w:hAnsi="Times New Roman" w:cs="Times New Roman"/>
                <w:szCs w:val="24"/>
                <w:u w:val="single"/>
              </w:rPr>
              <w:t xml:space="preserve"> </w:t>
            </w:r>
            <w:r w:rsidRPr="00755609">
              <w:rPr>
                <w:rFonts w:ascii="Times New Roman" w:eastAsia="新細明體" w:hAnsi="Times New Roman" w:cs="Times New Roman"/>
                <w:szCs w:val="24"/>
                <w:u w:val="single"/>
              </w:rPr>
              <w:t>…</w:t>
            </w:r>
            <w:r>
              <w:rPr>
                <w:rFonts w:ascii="Times New Roman" w:eastAsia="新細明體" w:hAnsi="Times New Roman" w:cs="Times New Roman"/>
                <w:szCs w:val="24"/>
                <w:u w:val="single"/>
              </w:rPr>
              <w:t xml:space="preserve"> </w:t>
            </w:r>
            <w:r w:rsidRPr="00755609">
              <w:rPr>
                <w:rFonts w:ascii="Times New Roman" w:eastAsia="新細明體" w:hAnsi="Times New Roman" w:cs="Times New Roman"/>
                <w:szCs w:val="24"/>
                <w:u w:val="single"/>
              </w:rPr>
              <w:t>and you may need to add temporary, or permanent or part-time –</w:t>
            </w:r>
            <w:r w:rsidRPr="00755609">
              <w:rPr>
                <w:rFonts w:ascii="Times New Roman" w:eastAsia="新細明體" w:hAnsi="Times New Roman" w:cs="Times New Roman" w:hint="eastAsia"/>
                <w:szCs w:val="24"/>
                <w:u w:val="single"/>
              </w:rPr>
              <w:t xml:space="preserve"> </w:t>
            </w:r>
            <w:r w:rsidRPr="00755609">
              <w:rPr>
                <w:rFonts w:ascii="Times New Roman" w:eastAsia="新細明體" w:hAnsi="Times New Roman" w:cs="Times New Roman"/>
                <w:szCs w:val="24"/>
                <w:u w:val="single"/>
              </w:rPr>
              <w:t>just use the information in the advert</w:t>
            </w:r>
            <w:r w:rsidRPr="00184DA2">
              <w:rPr>
                <w:rFonts w:ascii="Times New Roman" w:eastAsia="新細明體" w:hAnsi="Times New Roman" w:cs="Times New Roman"/>
                <w:szCs w:val="24"/>
              </w:rPr>
              <w:t>.</w:t>
            </w:r>
          </w:p>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 xml:space="preserve">Then comes the most important part of the letter: the next one or two paragraphs will get or not get you an interview. </w:t>
            </w:r>
            <w:r w:rsidRPr="00755609">
              <w:rPr>
                <w:rFonts w:ascii="Times New Roman" w:eastAsia="新細明體" w:hAnsi="Times New Roman" w:cs="Times New Roman"/>
                <w:szCs w:val="24"/>
                <w:u w:val="single"/>
              </w:rPr>
              <w:t>You have got to explain why you are the person the company is looking for. If the advertisement has a list of things you must have, you can use that to write your paragraph. Take each thing they want and show you have it.</w:t>
            </w:r>
            <w:r w:rsidRPr="00755609">
              <w:rPr>
                <w:rFonts w:ascii="Times New Roman" w:eastAsia="新細明體" w:hAnsi="Times New Roman" w:cs="Times New Roman"/>
                <w:szCs w:val="24"/>
              </w:rPr>
              <w:t xml:space="preserve"> </w:t>
            </w:r>
            <w:r>
              <w:rPr>
                <w:rFonts w:ascii="Times New Roman" w:eastAsia="新細明體" w:hAnsi="Times New Roman" w:cs="Times New Roman"/>
                <w:szCs w:val="24"/>
              </w:rPr>
              <w:t>“</w:t>
            </w:r>
            <w:r w:rsidRPr="00755609">
              <w:rPr>
                <w:rFonts w:ascii="Times New Roman" w:eastAsia="新細明體" w:hAnsi="Times New Roman" w:cs="Times New Roman"/>
                <w:szCs w:val="24"/>
              </w:rPr>
              <w:t>I have worked as a salesman for three years. I have a licence to drive commercial vehicles.</w:t>
            </w:r>
            <w:r>
              <w:rPr>
                <w:rFonts w:ascii="Times New Roman" w:eastAsia="新細明體" w:hAnsi="Times New Roman" w:cs="Times New Roman"/>
                <w:szCs w:val="24"/>
              </w:rPr>
              <w:t>”</w:t>
            </w:r>
            <w:r w:rsidRPr="00755609">
              <w:rPr>
                <w:rFonts w:ascii="Times New Roman" w:eastAsia="新細明體" w:hAnsi="Times New Roman" w:cs="Times New Roman"/>
                <w:szCs w:val="24"/>
              </w:rPr>
              <w:t xml:space="preserve"> Cover the points in the advert.</w:t>
            </w:r>
          </w:p>
        </w:tc>
        <w:tc>
          <w:tcPr>
            <w:tcW w:w="2340" w:type="dxa"/>
          </w:tcPr>
          <w:p w:rsidR="00B057BA" w:rsidRPr="00184DA2"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rPr>
              <w:t>(5)</w:t>
            </w:r>
          </w:p>
          <w:p w:rsidR="00B057BA" w:rsidRPr="00184DA2" w:rsidRDefault="00B057BA" w:rsidP="00CE20F8">
            <w:pPr>
              <w:rPr>
                <w:rFonts w:ascii="Times New Roman" w:eastAsia="新細明體" w:hAnsi="Times New Roman" w:cs="Times New Roman"/>
                <w:b/>
                <w:szCs w:val="24"/>
              </w:rPr>
            </w:pPr>
          </w:p>
          <w:p w:rsidR="00B057BA"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rPr>
              <w:t>(6)</w:t>
            </w: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rPr>
              <w:t>(7)-(16)</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lang w:eastAsia="zh-HK"/>
              </w:rPr>
            </w:pPr>
            <w:r w:rsidRPr="00184DA2">
              <w:rPr>
                <w:rFonts w:ascii="Times New Roman" w:eastAsia="新細明體" w:hAnsi="Times New Roman" w:cs="Times New Roman"/>
                <w:b/>
                <w:color w:val="000000"/>
                <w:szCs w:val="24"/>
                <w:lang w:val="en-GB" w:eastAsia="zh-HK"/>
              </w:rPr>
              <w:t>Kenny</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color w:val="000000"/>
                <w:szCs w:val="24"/>
              </w:rPr>
            </w:pPr>
            <w:r w:rsidRPr="00184DA2">
              <w:rPr>
                <w:rFonts w:ascii="Times New Roman" w:eastAsia="新細明體" w:hAnsi="Times New Roman" w:cs="Times New Roman"/>
                <w:szCs w:val="24"/>
              </w:rPr>
              <w:t>Do you mean one sentence for each item?</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lang w:eastAsia="zh-HK"/>
              </w:rPr>
            </w:pPr>
            <w:r>
              <w:rPr>
                <w:rFonts w:ascii="Times New Roman" w:eastAsia="新細明體" w:hAnsi="Times New Roman" w:cs="Times New Roman"/>
                <w:b/>
                <w:color w:val="000000"/>
                <w:szCs w:val="24"/>
                <w:lang w:val="en-GB" w:eastAsia="zh-HK"/>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 xml:space="preserve">It’s even better if </w:t>
            </w:r>
            <w:r w:rsidRPr="00755609">
              <w:rPr>
                <w:rFonts w:ascii="Times New Roman" w:eastAsia="新細明體" w:hAnsi="Times New Roman" w:cs="Times New Roman"/>
                <w:szCs w:val="24"/>
                <w:u w:val="single"/>
              </w:rPr>
              <w:t xml:space="preserve">you can combine points as you want this part to be short and easy to read quickly. For example, </w:t>
            </w:r>
            <w:r>
              <w:rPr>
                <w:rFonts w:ascii="Times New Roman" w:eastAsia="新細明體" w:hAnsi="Times New Roman" w:cs="Times New Roman"/>
                <w:szCs w:val="24"/>
                <w:u w:val="single"/>
              </w:rPr>
              <w:t>“</w:t>
            </w:r>
            <w:r w:rsidRPr="00755609">
              <w:rPr>
                <w:rFonts w:ascii="Times New Roman" w:eastAsia="新細明體" w:hAnsi="Times New Roman" w:cs="Times New Roman"/>
                <w:szCs w:val="24"/>
                <w:u w:val="single"/>
              </w:rPr>
              <w:t>I have received prizes for dim sum and pizza preparation.</w:t>
            </w:r>
            <w:r>
              <w:rPr>
                <w:rFonts w:ascii="Times New Roman" w:eastAsia="新細明體" w:hAnsi="Times New Roman" w:cs="Times New Roman"/>
                <w:szCs w:val="24"/>
                <w:u w:val="single"/>
              </w:rPr>
              <w:t>”</w:t>
            </w:r>
            <w:r w:rsidRPr="00755609">
              <w:rPr>
                <w:rFonts w:ascii="Times New Roman" w:eastAsia="新細明體" w:hAnsi="Times New Roman" w:cs="Times New Roman"/>
                <w:szCs w:val="24"/>
                <w:u w:val="single"/>
              </w:rPr>
              <w:t xml:space="preserve"> </w:t>
            </w:r>
            <w:r>
              <w:rPr>
                <w:rFonts w:ascii="Times New Roman" w:eastAsia="新細明體" w:hAnsi="Times New Roman" w:cs="Times New Roman"/>
                <w:szCs w:val="24"/>
                <w:u w:val="single"/>
              </w:rPr>
              <w:t>All the information is in the CV</w:t>
            </w:r>
            <w:r w:rsidRPr="00755609">
              <w:rPr>
                <w:rFonts w:ascii="Times New Roman" w:eastAsia="新細明體" w:hAnsi="Times New Roman" w:cs="Times New Roman"/>
                <w:szCs w:val="24"/>
                <w:u w:val="single"/>
              </w:rPr>
              <w:t xml:space="preserve"> –</w:t>
            </w:r>
            <w:r w:rsidRPr="00755609">
              <w:rPr>
                <w:rFonts w:ascii="Times New Roman" w:eastAsia="新細明體" w:hAnsi="Times New Roman" w:cs="Times New Roman" w:hint="eastAsia"/>
                <w:szCs w:val="24"/>
                <w:u w:val="single"/>
              </w:rPr>
              <w:t xml:space="preserve"> </w:t>
            </w:r>
            <w:r w:rsidRPr="00755609">
              <w:rPr>
                <w:rFonts w:ascii="Times New Roman" w:eastAsia="新細明體" w:hAnsi="Times New Roman" w:cs="Times New Roman"/>
                <w:szCs w:val="24"/>
                <w:u w:val="single"/>
              </w:rPr>
              <w:t>the cover letter tells the employer the most important things, but wit</w:t>
            </w:r>
            <w:r>
              <w:rPr>
                <w:rFonts w:ascii="Times New Roman" w:eastAsia="新細明體" w:hAnsi="Times New Roman" w:cs="Times New Roman"/>
                <w:szCs w:val="24"/>
                <w:u w:val="single"/>
              </w:rPr>
              <w:t>hout detail. Don’t repeat the CV</w:t>
            </w:r>
            <w:r w:rsidRPr="00755609">
              <w:rPr>
                <w:rFonts w:ascii="Times New Roman" w:eastAsia="新細明體" w:hAnsi="Times New Roman" w:cs="Times New Roman" w:hint="eastAsia"/>
                <w:szCs w:val="24"/>
                <w:u w:val="single"/>
              </w:rPr>
              <w:t>.</w:t>
            </w:r>
            <w:r w:rsidRPr="00755609">
              <w:rPr>
                <w:rFonts w:ascii="Times New Roman" w:eastAsia="新細明體" w:hAnsi="Times New Roman" w:cs="Times New Roman"/>
                <w:szCs w:val="24"/>
                <w:u w:val="single"/>
              </w:rPr>
              <w:t xml:space="preserve"> </w:t>
            </w:r>
            <w:r w:rsidRPr="00755609">
              <w:rPr>
                <w:rFonts w:ascii="Times New Roman" w:eastAsia="新細明體" w:hAnsi="Times New Roman" w:cs="Times New Roman" w:hint="eastAsia"/>
                <w:szCs w:val="24"/>
                <w:u w:val="single"/>
              </w:rPr>
              <w:t>R</w:t>
            </w:r>
            <w:r w:rsidRPr="00755609">
              <w:rPr>
                <w:rFonts w:ascii="Times New Roman" w:eastAsia="新細明體" w:hAnsi="Times New Roman" w:cs="Times New Roman"/>
                <w:szCs w:val="24"/>
                <w:u w:val="single"/>
              </w:rPr>
              <w:t>efer to the most important things that prove you are the person they want. Summarise. A good sportsman wil</w:t>
            </w:r>
            <w:r>
              <w:rPr>
                <w:rFonts w:ascii="Times New Roman" w:eastAsia="新細明體" w:hAnsi="Times New Roman" w:cs="Times New Roman"/>
                <w:szCs w:val="24"/>
                <w:u w:val="single"/>
              </w:rPr>
              <w:t>l list all his teams on the CV</w:t>
            </w:r>
            <w:r w:rsidRPr="00755609">
              <w:rPr>
                <w:rFonts w:ascii="Times New Roman" w:eastAsia="新細明體" w:hAnsi="Times New Roman" w:cs="Times New Roman"/>
                <w:szCs w:val="24"/>
                <w:u w:val="single"/>
              </w:rPr>
              <w:t>, but the cover letter will just say “I play and have received awards for many sports, for example</w:t>
            </w:r>
            <w:r w:rsidRPr="00755609">
              <w:rPr>
                <w:rFonts w:ascii="Times New Roman" w:eastAsia="新細明體" w:hAnsi="Times New Roman" w:cs="Times New Roman" w:hint="eastAsia"/>
                <w:szCs w:val="24"/>
                <w:u w:val="single"/>
              </w:rPr>
              <w:t>,</w:t>
            </w:r>
            <w:r w:rsidRPr="00755609">
              <w:rPr>
                <w:rFonts w:ascii="Times New Roman" w:eastAsia="新細明體" w:hAnsi="Times New Roman" w:cs="Times New Roman"/>
                <w:szCs w:val="24"/>
                <w:u w:val="single"/>
              </w:rPr>
              <w:t xml:space="preserve"> the Victoria Park Gold Cup for Tennis.”</w:t>
            </w:r>
            <w:r>
              <w:rPr>
                <w:rFonts w:ascii="Times New Roman" w:eastAsia="新細明體" w:hAnsi="Times New Roman" w:cs="Times New Roman"/>
                <w:szCs w:val="24"/>
              </w:rPr>
              <w:t xml:space="preserve"> </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lang w:val="en-GB" w:eastAsia="zh-HK"/>
              </w:rPr>
            </w:pPr>
            <w:r w:rsidRPr="00184DA2">
              <w:rPr>
                <w:rFonts w:ascii="Times New Roman" w:eastAsia="新細明體" w:hAnsi="Times New Roman" w:cs="Times New Roman"/>
                <w:b/>
                <w:color w:val="000000"/>
                <w:szCs w:val="24"/>
                <w:lang w:val="en-GB" w:eastAsia="zh-HK"/>
              </w:rPr>
              <w:t>Kenny</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rPr>
            </w:pPr>
            <w:r w:rsidRPr="00184DA2">
              <w:rPr>
                <w:rFonts w:ascii="Times New Roman" w:eastAsia="新細明體" w:hAnsi="Times New Roman" w:cs="Times New Roman" w:hint="eastAsia"/>
                <w:szCs w:val="24"/>
                <w:lang w:val="en-GB"/>
              </w:rPr>
              <w:t>I see. Let me put that down.</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lang w:val="en-GB" w:eastAsia="zh-HK"/>
              </w:rPr>
            </w:pPr>
            <w:r>
              <w:rPr>
                <w:rFonts w:ascii="Times New Roman" w:eastAsia="新細明體" w:hAnsi="Times New Roman" w:cs="Times New Roman"/>
                <w:b/>
                <w:color w:val="000000"/>
                <w:szCs w:val="24"/>
                <w:lang w:val="en-GB" w:eastAsia="zh-HK"/>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hint="eastAsia"/>
                <w:szCs w:val="24"/>
              </w:rPr>
              <w:t>Sure, but don</w:t>
            </w:r>
            <w:r w:rsidRPr="00184DA2">
              <w:rPr>
                <w:rFonts w:ascii="Times New Roman" w:eastAsia="新細明體" w:hAnsi="Times New Roman" w:cs="Times New Roman"/>
                <w:szCs w:val="24"/>
              </w:rPr>
              <w:t>’</w:t>
            </w:r>
            <w:r w:rsidRPr="00184DA2">
              <w:rPr>
                <w:rFonts w:ascii="Times New Roman" w:eastAsia="新細明體" w:hAnsi="Times New Roman" w:cs="Times New Roman" w:hint="eastAsia"/>
                <w:szCs w:val="24"/>
              </w:rPr>
              <w:t>t forget it</w:t>
            </w:r>
            <w:r w:rsidRPr="00184DA2">
              <w:rPr>
                <w:rFonts w:ascii="Times New Roman" w:eastAsia="新細明體" w:hAnsi="Times New Roman" w:cs="Times New Roman"/>
                <w:szCs w:val="24"/>
              </w:rPr>
              <w:t>’</w:t>
            </w:r>
            <w:r w:rsidRPr="00184DA2">
              <w:rPr>
                <w:rFonts w:ascii="Times New Roman" w:eastAsia="新細明體" w:hAnsi="Times New Roman" w:cs="Times New Roman" w:hint="eastAsia"/>
                <w:szCs w:val="24"/>
              </w:rPr>
              <w:t>s</w:t>
            </w:r>
            <w:r w:rsidRPr="00184DA2">
              <w:rPr>
                <w:rFonts w:ascii="Times New Roman" w:eastAsia="新細明體" w:hAnsi="Times New Roman" w:cs="Times New Roman"/>
                <w:szCs w:val="24"/>
              </w:rPr>
              <w:t xml:space="preserve"> just an imaginary example!</w:t>
            </w:r>
          </w:p>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 xml:space="preserve">Then another point is </w:t>
            </w:r>
            <w:r w:rsidRPr="00755609">
              <w:rPr>
                <w:rFonts w:ascii="Times New Roman" w:eastAsia="新細明體" w:hAnsi="Times New Roman" w:cs="Times New Roman"/>
                <w:szCs w:val="24"/>
              </w:rPr>
              <w:t xml:space="preserve">being humble. </w:t>
            </w:r>
            <w:r w:rsidRPr="00755609">
              <w:rPr>
                <w:rFonts w:ascii="Times New Roman" w:eastAsia="新細明體" w:hAnsi="Times New Roman" w:cs="Times New Roman"/>
                <w:szCs w:val="24"/>
                <w:u w:val="single"/>
              </w:rPr>
              <w:t xml:space="preserve">If the advert asks for a polite person, you cannot just write </w:t>
            </w:r>
            <w:r>
              <w:rPr>
                <w:rFonts w:ascii="Times New Roman" w:eastAsia="新細明體" w:hAnsi="Times New Roman" w:cs="Times New Roman"/>
                <w:szCs w:val="24"/>
                <w:u w:val="single"/>
              </w:rPr>
              <w:t>“</w:t>
            </w:r>
            <w:r w:rsidRPr="00755609">
              <w:rPr>
                <w:rFonts w:ascii="Times New Roman" w:eastAsia="新細明體" w:hAnsi="Times New Roman" w:cs="Times New Roman"/>
                <w:szCs w:val="24"/>
                <w:u w:val="single"/>
              </w:rPr>
              <w:t>I am very polite</w:t>
            </w:r>
            <w:r>
              <w:rPr>
                <w:rFonts w:ascii="Times New Roman" w:eastAsia="新細明體" w:hAnsi="Times New Roman" w:cs="Times New Roman"/>
                <w:szCs w:val="24"/>
                <w:u w:val="single"/>
              </w:rPr>
              <w:t>.”</w:t>
            </w:r>
            <w:r w:rsidRPr="00184DA2">
              <w:rPr>
                <w:rFonts w:ascii="Times New Roman" w:eastAsia="新細明體" w:hAnsi="Times New Roman" w:cs="Times New Roman"/>
                <w:szCs w:val="24"/>
              </w:rPr>
              <w:t xml:space="preserve"> </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lang w:val="en-GB" w:eastAsia="zh-HK"/>
              </w:rPr>
            </w:pPr>
            <w:r w:rsidRPr="00184DA2">
              <w:rPr>
                <w:rFonts w:ascii="Times New Roman" w:eastAsia="新細明體" w:hAnsi="Times New Roman" w:cs="Times New Roman"/>
                <w:b/>
                <w:color w:val="000000"/>
                <w:szCs w:val="24"/>
                <w:lang w:val="en-GB" w:eastAsia="zh-HK"/>
              </w:rPr>
              <w:t>Kenny</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val="en-GB"/>
              </w:rPr>
            </w:pPr>
            <w:r w:rsidRPr="00184DA2">
              <w:rPr>
                <w:rFonts w:ascii="Times New Roman" w:eastAsia="新細明體" w:hAnsi="Times New Roman" w:cs="Times New Roman"/>
                <w:szCs w:val="24"/>
              </w:rPr>
              <w:t>So what can you do?</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lang w:val="en-GB" w:eastAsia="zh-HK"/>
              </w:rPr>
            </w:pPr>
            <w:r>
              <w:rPr>
                <w:rFonts w:ascii="Times New Roman" w:eastAsia="新細明體" w:hAnsi="Times New Roman" w:cs="Times New Roman"/>
                <w:b/>
                <w:color w:val="000000"/>
                <w:szCs w:val="24"/>
                <w:lang w:val="en-GB" w:eastAsia="zh-HK"/>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755609" w:rsidRDefault="00B057BA" w:rsidP="00CE20F8">
            <w:pPr>
              <w:jc w:val="both"/>
              <w:rPr>
                <w:rFonts w:ascii="Times New Roman" w:eastAsia="新細明體" w:hAnsi="Times New Roman" w:cs="Times New Roman"/>
                <w:szCs w:val="24"/>
                <w:u w:val="single"/>
                <w:lang w:eastAsia="zh-HK"/>
              </w:rPr>
            </w:pPr>
            <w:r>
              <w:rPr>
                <w:rFonts w:ascii="Times New Roman" w:eastAsia="新細明體" w:hAnsi="Times New Roman" w:cs="Times New Roman"/>
                <w:szCs w:val="24"/>
                <w:u w:val="single"/>
              </w:rPr>
              <w:t>“</w:t>
            </w:r>
            <w:r w:rsidRPr="00755609">
              <w:rPr>
                <w:rFonts w:ascii="Times New Roman" w:eastAsia="新細明體" w:hAnsi="Times New Roman" w:cs="Times New Roman"/>
                <w:szCs w:val="24"/>
                <w:u w:val="single"/>
              </w:rPr>
              <w:t>I have received awards for politeness.</w:t>
            </w:r>
            <w:r>
              <w:rPr>
                <w:rFonts w:ascii="Times New Roman" w:eastAsia="新細明體" w:hAnsi="Times New Roman" w:cs="Times New Roman"/>
                <w:szCs w:val="24"/>
                <w:u w:val="single"/>
              </w:rPr>
              <w:t>”</w:t>
            </w:r>
            <w:r w:rsidRPr="00755609">
              <w:rPr>
                <w:rFonts w:ascii="Times New Roman" w:eastAsia="新細明體" w:hAnsi="Times New Roman" w:cs="Times New Roman"/>
                <w:szCs w:val="24"/>
                <w:u w:val="single"/>
              </w:rPr>
              <w:t xml:space="preserve"> Or as that’s not very likely –</w:t>
            </w:r>
            <w:r w:rsidRPr="00755609">
              <w:rPr>
                <w:rFonts w:ascii="Times New Roman" w:eastAsia="新細明體" w:hAnsi="Times New Roman" w:cs="Times New Roman" w:hint="eastAsia"/>
                <w:szCs w:val="24"/>
                <w:u w:val="single"/>
              </w:rPr>
              <w:t xml:space="preserve"> </w:t>
            </w:r>
            <w:r>
              <w:rPr>
                <w:rFonts w:ascii="Times New Roman" w:eastAsia="新細明體" w:hAnsi="Times New Roman" w:cs="Times New Roman"/>
                <w:szCs w:val="24"/>
                <w:u w:val="single"/>
              </w:rPr>
              <w:t>“</w:t>
            </w:r>
            <w:r w:rsidRPr="00755609">
              <w:rPr>
                <w:rFonts w:ascii="Times New Roman" w:eastAsia="新細明體" w:hAnsi="Times New Roman" w:cs="Times New Roman"/>
                <w:szCs w:val="24"/>
                <w:u w:val="single"/>
              </w:rPr>
              <w:t>My teachers say I am very polite.</w:t>
            </w:r>
            <w:r>
              <w:rPr>
                <w:rFonts w:ascii="Times New Roman" w:eastAsia="新細明體" w:hAnsi="Times New Roman" w:cs="Times New Roman"/>
                <w:szCs w:val="24"/>
                <w:u w:val="single"/>
              </w:rPr>
              <w:t>”</w:t>
            </w:r>
            <w:r w:rsidRPr="00755609">
              <w:rPr>
                <w:rFonts w:ascii="Times New Roman" w:eastAsia="新細明體" w:hAnsi="Times New Roman" w:cs="Times New Roman"/>
                <w:szCs w:val="24"/>
                <w:u w:val="single"/>
              </w:rPr>
              <w:t xml:space="preserve"> Or </w:t>
            </w:r>
            <w:r w:rsidRPr="00755609">
              <w:rPr>
                <w:rFonts w:ascii="Times New Roman" w:eastAsia="新細明體" w:hAnsi="Times New Roman" w:cs="Times New Roman" w:hint="eastAsia"/>
                <w:szCs w:val="24"/>
                <w:u w:val="single"/>
              </w:rPr>
              <w:t>m</w:t>
            </w:r>
            <w:r w:rsidRPr="00755609">
              <w:rPr>
                <w:rFonts w:ascii="Times New Roman" w:eastAsia="新細明體" w:hAnsi="Times New Roman" w:cs="Times New Roman"/>
                <w:szCs w:val="24"/>
                <w:u w:val="single"/>
              </w:rPr>
              <w:t xml:space="preserve">y </w:t>
            </w:r>
            <w:r w:rsidRPr="00755609">
              <w:rPr>
                <w:rFonts w:ascii="Times New Roman" w:eastAsia="新細明體" w:hAnsi="Times New Roman" w:cs="Times New Roman" w:hint="eastAsia"/>
                <w:szCs w:val="24"/>
                <w:u w:val="single"/>
              </w:rPr>
              <w:t xml:space="preserve">final </w:t>
            </w:r>
            <w:r w:rsidRPr="00755609">
              <w:rPr>
                <w:rFonts w:ascii="Times New Roman" w:eastAsia="新細明體" w:hAnsi="Times New Roman" w:cs="Times New Roman"/>
                <w:szCs w:val="24"/>
                <w:u w:val="single"/>
              </w:rPr>
              <w:t xml:space="preserve">report says </w:t>
            </w:r>
            <w:r>
              <w:rPr>
                <w:rFonts w:ascii="Times New Roman" w:eastAsia="新細明體" w:hAnsi="Times New Roman" w:cs="Times New Roman"/>
                <w:szCs w:val="24"/>
                <w:u w:val="single"/>
              </w:rPr>
              <w:t>“</w:t>
            </w:r>
            <w:r w:rsidRPr="00755609">
              <w:rPr>
                <w:rFonts w:ascii="Times New Roman" w:eastAsia="新細明體" w:hAnsi="Times New Roman" w:cs="Times New Roman"/>
                <w:szCs w:val="24"/>
                <w:u w:val="single"/>
              </w:rPr>
              <w:t>I am a polite person.</w:t>
            </w:r>
            <w:r>
              <w:rPr>
                <w:rFonts w:ascii="Times New Roman" w:eastAsia="新細明體" w:hAnsi="Times New Roman" w:cs="Times New Roman"/>
                <w:szCs w:val="24"/>
                <w:u w:val="single"/>
              </w:rPr>
              <w:t>”</w:t>
            </w:r>
          </w:p>
          <w:p w:rsidR="00B057BA" w:rsidRPr="00184DA2" w:rsidRDefault="00B057BA" w:rsidP="00CE20F8">
            <w:pPr>
              <w:jc w:val="both"/>
              <w:rPr>
                <w:rFonts w:ascii="Times New Roman" w:eastAsia="新細明體" w:hAnsi="Times New Roman" w:cs="Times New Roman"/>
                <w:szCs w:val="24"/>
                <w:lang w:eastAsia="zh-HK"/>
              </w:rPr>
            </w:pPr>
            <w:r w:rsidRPr="00184DA2">
              <w:rPr>
                <w:rFonts w:ascii="Times New Roman" w:eastAsia="新細明體" w:hAnsi="Times New Roman" w:cs="Times New Roman"/>
                <w:szCs w:val="24"/>
              </w:rPr>
              <w:t xml:space="preserve">Then in the </w:t>
            </w:r>
            <w:r w:rsidRPr="00184DA2">
              <w:rPr>
                <w:rFonts w:ascii="Times New Roman" w:eastAsia="新細明體" w:hAnsi="Times New Roman" w:cs="Times New Roman"/>
                <w:szCs w:val="24"/>
                <w:u w:val="single"/>
              </w:rPr>
              <w:t xml:space="preserve">final paragraph, offer to go </w:t>
            </w:r>
            <w:r>
              <w:rPr>
                <w:rFonts w:ascii="Times New Roman" w:eastAsia="新細明體" w:hAnsi="Times New Roman" w:cs="Times New Roman"/>
                <w:szCs w:val="24"/>
                <w:u w:val="single"/>
              </w:rPr>
              <w:t>for</w:t>
            </w:r>
            <w:r w:rsidRPr="00184DA2">
              <w:rPr>
                <w:rFonts w:ascii="Times New Roman" w:eastAsia="新細明體" w:hAnsi="Times New Roman" w:cs="Times New Roman"/>
                <w:szCs w:val="24"/>
                <w:u w:val="single"/>
              </w:rPr>
              <w:t xml:space="preserve"> an interview</w:t>
            </w:r>
            <w:r w:rsidRPr="00184DA2">
              <w:rPr>
                <w:rFonts w:ascii="Times New Roman" w:eastAsia="新細明體" w:hAnsi="Times New Roman" w:cs="Times New Roman"/>
                <w:szCs w:val="24"/>
              </w:rPr>
              <w:t xml:space="preserve"> –</w:t>
            </w:r>
            <w:r w:rsidRPr="00184DA2">
              <w:rPr>
                <w:rFonts w:ascii="Times New Roman" w:eastAsia="新細明體" w:hAnsi="Times New Roman" w:cs="Times New Roman" w:hint="eastAsia"/>
                <w:szCs w:val="24"/>
              </w:rPr>
              <w:t xml:space="preserve"> </w:t>
            </w:r>
            <w:r w:rsidRPr="00184DA2">
              <w:rPr>
                <w:rFonts w:ascii="Times New Roman" w:eastAsia="新細明體" w:hAnsi="Times New Roman" w:cs="Times New Roman"/>
                <w:szCs w:val="24"/>
              </w:rPr>
              <w:t xml:space="preserve">and make it easy for the employer. </w:t>
            </w:r>
            <w:r w:rsidRPr="00755609">
              <w:rPr>
                <w:rFonts w:ascii="Times New Roman" w:eastAsia="新細明體" w:hAnsi="Times New Roman" w:cs="Times New Roman"/>
                <w:szCs w:val="24"/>
                <w:u w:val="single"/>
              </w:rPr>
              <w:t>If you can go anytime, good</w:t>
            </w:r>
            <w:r w:rsidRPr="00184DA2">
              <w:rPr>
                <w:rFonts w:ascii="Times New Roman" w:eastAsia="新細明體" w:hAnsi="Times New Roman" w:cs="Times New Roman"/>
                <w:szCs w:val="24"/>
              </w:rPr>
              <w:t xml:space="preserve">. </w:t>
            </w:r>
            <w:r w:rsidRPr="00184DA2">
              <w:rPr>
                <w:rFonts w:ascii="Times New Roman" w:eastAsia="新細明體" w:hAnsi="Times New Roman" w:cs="Times New Roman" w:hint="eastAsia"/>
                <w:szCs w:val="24"/>
              </w:rPr>
              <w:t>Also, m</w:t>
            </w:r>
            <w:r w:rsidRPr="00184DA2">
              <w:rPr>
                <w:rFonts w:ascii="Times New Roman" w:eastAsia="新細明體" w:hAnsi="Times New Roman" w:cs="Times New Roman"/>
                <w:szCs w:val="24"/>
              </w:rPr>
              <w:t xml:space="preserve">ake communication easy </w:t>
            </w:r>
            <w:r w:rsidRPr="00184DA2">
              <w:rPr>
                <w:rFonts w:ascii="Times New Roman" w:eastAsia="新細明體" w:hAnsi="Times New Roman" w:cs="Times New Roman" w:hint="eastAsia"/>
                <w:szCs w:val="24"/>
              </w:rPr>
              <w:t>by</w:t>
            </w:r>
            <w:r w:rsidRPr="00184DA2">
              <w:rPr>
                <w:rFonts w:ascii="Times New Roman" w:eastAsia="新細明體" w:hAnsi="Times New Roman" w:cs="Times New Roman"/>
                <w:szCs w:val="24"/>
              </w:rPr>
              <w:t xml:space="preserve"> </w:t>
            </w:r>
            <w:r w:rsidRPr="00184DA2">
              <w:rPr>
                <w:rFonts w:ascii="Times New Roman" w:eastAsia="新細明體" w:hAnsi="Times New Roman" w:cs="Times New Roman"/>
                <w:szCs w:val="24"/>
                <w:u w:val="single"/>
              </w:rPr>
              <w:t>add</w:t>
            </w:r>
            <w:r w:rsidRPr="00184DA2">
              <w:rPr>
                <w:rFonts w:ascii="Times New Roman" w:eastAsia="新細明體" w:hAnsi="Times New Roman" w:cs="Times New Roman" w:hint="eastAsia"/>
                <w:szCs w:val="24"/>
                <w:u w:val="single"/>
              </w:rPr>
              <w:t>ing</w:t>
            </w:r>
            <w:r w:rsidRPr="00184DA2">
              <w:rPr>
                <w:rFonts w:ascii="Times New Roman" w:eastAsia="新細明體" w:hAnsi="Times New Roman" w:cs="Times New Roman"/>
                <w:szCs w:val="24"/>
                <w:u w:val="single"/>
              </w:rPr>
              <w:t xml:space="preserve"> your telephone number and email address.</w:t>
            </w:r>
          </w:p>
        </w:tc>
        <w:tc>
          <w:tcPr>
            <w:tcW w:w="2340" w:type="dxa"/>
          </w:tcPr>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p>
          <w:p w:rsidR="00B057BA"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rPr>
              <w:t>(18)</w:t>
            </w:r>
            <w:r w:rsidRPr="00184DA2">
              <w:rPr>
                <w:rFonts w:ascii="Times New Roman" w:eastAsia="新細明體" w:hAnsi="Times New Roman" w:cs="Times New Roman" w:hint="eastAsia"/>
                <w:b/>
                <w:szCs w:val="24"/>
              </w:rPr>
              <w:t xml:space="preserve"> </w:t>
            </w:r>
          </w:p>
          <w:p w:rsidR="00B057BA" w:rsidRDefault="00B057BA" w:rsidP="00CE20F8">
            <w:pPr>
              <w:rPr>
                <w:rFonts w:ascii="Times New Roman" w:eastAsia="新細明體" w:hAnsi="Times New Roman" w:cs="Times New Roman"/>
                <w:b/>
                <w:szCs w:val="24"/>
              </w:rPr>
            </w:pPr>
          </w:p>
          <w:p w:rsidR="00B057BA" w:rsidRPr="00184DA2"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rPr>
              <w:t>(19)-(20)</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lang w:val="en-GB" w:eastAsia="zh-HK"/>
              </w:rPr>
            </w:pPr>
            <w:r w:rsidRPr="00184DA2">
              <w:rPr>
                <w:rFonts w:ascii="Times New Roman" w:eastAsia="新細明體" w:hAnsi="Times New Roman" w:cs="Times New Roman"/>
                <w:b/>
                <w:szCs w:val="24"/>
              </w:rPr>
              <w:t>Kenny</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val="en-GB"/>
              </w:rPr>
            </w:pPr>
            <w:r w:rsidRPr="00184DA2">
              <w:rPr>
                <w:rFonts w:ascii="Times New Roman" w:eastAsia="新細明體" w:hAnsi="Times New Roman" w:cs="Times New Roman"/>
                <w:szCs w:val="24"/>
              </w:rPr>
              <w:t>Offer to go to an interview anytime and give your phone number and email address.</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lang w:val="en-GB" w:eastAsia="zh-HK"/>
              </w:rPr>
            </w:pPr>
            <w:r>
              <w:rPr>
                <w:rFonts w:ascii="Times New Roman" w:eastAsia="新細明體" w:hAnsi="Times New Roman" w:cs="Times New Roman"/>
                <w:b/>
                <w:color w:val="000000"/>
                <w:szCs w:val="24"/>
                <w:lang w:val="en-GB" w:eastAsia="zh-HK"/>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lang w:val="en-GB"/>
              </w:rPr>
            </w:pPr>
            <w:r w:rsidRPr="00184DA2">
              <w:rPr>
                <w:rFonts w:ascii="Times New Roman" w:eastAsia="新細明體" w:hAnsi="Times New Roman" w:cs="Times New Roman" w:hint="eastAsia"/>
                <w:szCs w:val="24"/>
              </w:rPr>
              <w:t>Y</w:t>
            </w:r>
            <w:r w:rsidRPr="00184DA2">
              <w:rPr>
                <w:rFonts w:ascii="Times New Roman" w:eastAsia="新細明體" w:hAnsi="Times New Roman" w:cs="Times New Roman"/>
                <w:szCs w:val="24"/>
              </w:rPr>
              <w:t xml:space="preserve">es, that’s the best thing. Then you thank the reader, </w:t>
            </w:r>
            <w:r w:rsidRPr="00184DA2">
              <w:rPr>
                <w:rFonts w:ascii="Times New Roman" w:eastAsia="新細明體" w:hAnsi="Times New Roman" w:cs="Times New Roman"/>
                <w:szCs w:val="24"/>
                <w:u w:val="single"/>
              </w:rPr>
              <w:t xml:space="preserve">write </w:t>
            </w:r>
            <w:r>
              <w:rPr>
                <w:rFonts w:ascii="Times New Roman" w:eastAsia="新細明體" w:hAnsi="Times New Roman" w:cs="Times New Roman"/>
                <w:szCs w:val="24"/>
                <w:u w:val="single"/>
              </w:rPr>
              <w:t>“</w:t>
            </w:r>
            <w:r w:rsidRPr="00184DA2">
              <w:rPr>
                <w:rFonts w:ascii="Times New Roman" w:eastAsia="新細明體" w:hAnsi="Times New Roman" w:cs="Times New Roman"/>
                <w:szCs w:val="24"/>
                <w:u w:val="single"/>
              </w:rPr>
              <w:t>Yours sincerely</w:t>
            </w:r>
            <w:r>
              <w:rPr>
                <w:rFonts w:ascii="Times New Roman" w:eastAsia="新細明體" w:hAnsi="Times New Roman" w:cs="Times New Roman"/>
                <w:szCs w:val="24"/>
                <w:u w:val="single"/>
              </w:rPr>
              <w:t>”</w:t>
            </w:r>
            <w:r w:rsidRPr="00184DA2">
              <w:rPr>
                <w:rFonts w:ascii="Times New Roman" w:eastAsia="新細明體" w:hAnsi="Times New Roman" w:cs="Times New Roman" w:hint="eastAsia"/>
                <w:szCs w:val="24"/>
                <w:u w:val="single"/>
              </w:rPr>
              <w:t>,</w:t>
            </w:r>
            <w:r w:rsidRPr="00184DA2">
              <w:rPr>
                <w:rFonts w:ascii="Times New Roman" w:eastAsia="新細明體" w:hAnsi="Times New Roman" w:cs="Times New Roman"/>
                <w:szCs w:val="24"/>
                <w:u w:val="single"/>
              </w:rPr>
              <w:t xml:space="preserve"> sign</w:t>
            </w:r>
            <w:r w:rsidRPr="00184DA2">
              <w:rPr>
                <w:rFonts w:ascii="Times New Roman" w:eastAsia="新細明體" w:hAnsi="Times New Roman" w:cs="Times New Roman" w:hint="eastAsia"/>
                <w:szCs w:val="24"/>
                <w:u w:val="single"/>
              </w:rPr>
              <w:t xml:space="preserve">, and </w:t>
            </w:r>
            <w:r w:rsidRPr="00184DA2">
              <w:rPr>
                <w:rFonts w:ascii="Times New Roman" w:eastAsia="新細明體" w:hAnsi="Times New Roman" w:cs="Times New Roman"/>
                <w:szCs w:val="24"/>
                <w:u w:val="single"/>
              </w:rPr>
              <w:t xml:space="preserve"> finally</w:t>
            </w:r>
            <w:r w:rsidRPr="00184DA2">
              <w:rPr>
                <w:rFonts w:ascii="Times New Roman" w:eastAsia="新細明體" w:hAnsi="Times New Roman" w:cs="Times New Roman" w:hint="eastAsia"/>
                <w:szCs w:val="24"/>
                <w:u w:val="single"/>
              </w:rPr>
              <w:t xml:space="preserve"> write</w:t>
            </w:r>
            <w:r w:rsidRPr="00184DA2">
              <w:rPr>
                <w:rFonts w:ascii="Times New Roman" w:eastAsia="新細明體" w:hAnsi="Times New Roman" w:cs="Times New Roman"/>
                <w:szCs w:val="24"/>
                <w:u w:val="single"/>
              </w:rPr>
              <w:t xml:space="preserve"> your name</w:t>
            </w:r>
            <w:r w:rsidRPr="00184DA2">
              <w:rPr>
                <w:rFonts w:ascii="Times New Roman" w:eastAsia="新細明體" w:hAnsi="Times New Roman" w:cs="Times New Roman" w:hint="eastAsia"/>
                <w:szCs w:val="24"/>
                <w:u w:val="single"/>
              </w:rPr>
              <w:t xml:space="preserve"> and surname underneath</w:t>
            </w:r>
            <w:r w:rsidRPr="00184DA2">
              <w:rPr>
                <w:rFonts w:ascii="Times New Roman" w:eastAsia="新細明體" w:hAnsi="Times New Roman" w:cs="Times New Roman"/>
                <w:szCs w:val="24"/>
              </w:rPr>
              <w:t xml:space="preserve"> –</w:t>
            </w:r>
            <w:r w:rsidRPr="00184DA2">
              <w:rPr>
                <w:rFonts w:ascii="Times New Roman" w:eastAsia="新細明體" w:hAnsi="Times New Roman" w:cs="Times New Roman" w:hint="eastAsia"/>
                <w:szCs w:val="24"/>
                <w:u w:val="single"/>
              </w:rPr>
              <w:t xml:space="preserve"> </w:t>
            </w:r>
            <w:r w:rsidRPr="00184DA2">
              <w:rPr>
                <w:rFonts w:ascii="Times New Roman" w:eastAsia="新細明體" w:hAnsi="Times New Roman" w:cs="Times New Roman"/>
                <w:szCs w:val="24"/>
              </w:rPr>
              <w:t>and you have an excellent cover letter.</w:t>
            </w:r>
          </w:p>
        </w:tc>
        <w:tc>
          <w:tcPr>
            <w:tcW w:w="2340" w:type="dxa"/>
          </w:tcPr>
          <w:p w:rsidR="00B057BA" w:rsidRPr="00184DA2" w:rsidRDefault="00B057BA" w:rsidP="00CE20F8">
            <w:pPr>
              <w:rPr>
                <w:rFonts w:ascii="Times New Roman" w:eastAsia="新細明體" w:hAnsi="Times New Roman" w:cs="Times New Roman"/>
                <w:b/>
                <w:szCs w:val="24"/>
              </w:rPr>
            </w:pPr>
            <w:r>
              <w:rPr>
                <w:rFonts w:ascii="Times New Roman" w:eastAsia="新細明體" w:hAnsi="Times New Roman" w:cs="Times New Roman" w:hint="eastAsia"/>
                <w:b/>
                <w:szCs w:val="24"/>
              </w:rPr>
              <w:t>(21)-(23)</w:t>
            </w:r>
          </w:p>
        </w:tc>
      </w:tr>
      <w:tr w:rsidR="00B057BA" w:rsidRPr="00184DA2" w:rsidTr="00CE20F8">
        <w:tc>
          <w:tcPr>
            <w:tcW w:w="1439" w:type="dxa"/>
            <w:gridSpan w:val="2"/>
          </w:tcPr>
          <w:p w:rsidR="00B057BA" w:rsidRPr="00184DA2" w:rsidRDefault="00B057BA" w:rsidP="00CE20F8">
            <w:pPr>
              <w:jc w:val="both"/>
              <w:rPr>
                <w:rFonts w:ascii="Times New Roman" w:eastAsia="新細明體" w:hAnsi="Times New Roman" w:cs="Times New Roman"/>
                <w:b/>
                <w:color w:val="000000"/>
                <w:szCs w:val="24"/>
                <w:lang w:val="en-GB" w:eastAsia="zh-HK"/>
              </w:rPr>
            </w:pPr>
            <w:r w:rsidRPr="00184DA2">
              <w:rPr>
                <w:rFonts w:ascii="Times New Roman" w:eastAsia="新細明體" w:hAnsi="Times New Roman" w:cs="Times New Roman"/>
                <w:b/>
                <w:color w:val="000000"/>
                <w:szCs w:val="24"/>
                <w:lang w:val="en-GB" w:eastAsia="zh-HK"/>
              </w:rPr>
              <w:t>Leo</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rPr>
                <w:rFonts w:ascii="Times New Roman" w:eastAsia="新細明體" w:hAnsi="Times New Roman" w:cs="Times New Roman"/>
                <w:szCs w:val="24"/>
                <w:lang w:val="en-GB"/>
              </w:rPr>
            </w:pPr>
            <w:r w:rsidRPr="00184DA2">
              <w:rPr>
                <w:rFonts w:ascii="Times New Roman" w:eastAsia="新細明體" w:hAnsi="Times New Roman" w:cs="Times New Roman"/>
                <w:szCs w:val="24"/>
              </w:rPr>
              <w:t>Well, I have seen a job I really want</w:t>
            </w:r>
            <w:r>
              <w:rPr>
                <w:rFonts w:ascii="Times New Roman" w:eastAsia="新細明體" w:hAnsi="Times New Roman" w:cs="Times New Roman"/>
                <w:szCs w:val="24"/>
              </w:rPr>
              <w:t>,</w:t>
            </w:r>
            <w:r w:rsidRPr="00184DA2">
              <w:rPr>
                <w:rFonts w:ascii="Times New Roman" w:eastAsia="新細明體" w:hAnsi="Times New Roman" w:cs="Times New Roman"/>
                <w:szCs w:val="24"/>
              </w:rPr>
              <w:t xml:space="preserve"> so I’m going home now to write an excellent cover letter.</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rPr>
                <w:rFonts w:ascii="Times New Roman" w:eastAsia="新細明體" w:hAnsi="Times New Roman" w:cs="Times New Roman"/>
                <w:b/>
                <w:color w:val="000000"/>
                <w:szCs w:val="24"/>
                <w:lang w:val="en-GB" w:eastAsia="zh-HK"/>
              </w:rPr>
            </w:pPr>
            <w:r w:rsidRPr="00184DA2">
              <w:rPr>
                <w:rFonts w:ascii="Times New Roman" w:eastAsia="新細明體" w:hAnsi="Times New Roman" w:cs="Times New Roman"/>
                <w:b/>
                <w:color w:val="000000"/>
                <w:szCs w:val="24"/>
                <w:lang w:val="en-GB" w:eastAsia="zh-HK"/>
              </w:rPr>
              <w:t>Kenny</w:t>
            </w:r>
            <w:r w:rsidRPr="00184DA2">
              <w:rPr>
                <w:rFonts w:ascii="Times New Roman" w:eastAsia="新細明體" w:hAnsi="Times New Roman" w:cs="Times New Roman" w:hint="eastAsia"/>
                <w:b/>
                <w:color w:val="000000"/>
                <w:szCs w:val="24"/>
                <w:lang w:val="en-GB" w:eastAsia="zh-HK"/>
              </w:rPr>
              <w:t xml:space="preserve"> &amp;</w:t>
            </w:r>
            <w:r w:rsidRPr="00184DA2">
              <w:rPr>
                <w:rFonts w:ascii="Times New Roman" w:eastAsia="新細明體" w:hAnsi="Times New Roman" w:cs="Times New Roman"/>
                <w:b/>
                <w:color w:val="000000"/>
                <w:szCs w:val="24"/>
                <w:lang w:val="en-GB" w:eastAsia="zh-HK"/>
              </w:rPr>
              <w:t xml:space="preserve"> </w:t>
            </w:r>
            <w:r>
              <w:rPr>
                <w:rFonts w:ascii="Times New Roman" w:eastAsia="新細明體" w:hAnsi="Times New Roman" w:cs="Times New Roman"/>
                <w:b/>
                <w:color w:val="000000"/>
                <w:szCs w:val="24"/>
                <w:lang w:val="en-GB" w:eastAsia="zh-HK"/>
              </w:rPr>
              <w:t>Sara</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sidRPr="00184DA2">
              <w:rPr>
                <w:rFonts w:ascii="Times New Roman" w:eastAsia="新細明體" w:hAnsi="Times New Roman" w:cs="Times New Roman"/>
                <w:b/>
                <w:color w:val="000000"/>
                <w:szCs w:val="24"/>
              </w:rPr>
              <w:t>:</w:t>
            </w:r>
          </w:p>
        </w:tc>
        <w:tc>
          <w:tcPr>
            <w:tcW w:w="6964" w:type="dxa"/>
          </w:tcPr>
          <w:p w:rsidR="00B057BA" w:rsidRPr="00184DA2" w:rsidRDefault="00B057BA" w:rsidP="00CE20F8">
            <w:pPr>
              <w:rPr>
                <w:rFonts w:ascii="Times New Roman" w:eastAsia="新細明體" w:hAnsi="Times New Roman" w:cs="Times New Roman"/>
                <w:szCs w:val="24"/>
                <w:lang w:val="en-GB"/>
              </w:rPr>
            </w:pPr>
            <w:r w:rsidRPr="00184DA2">
              <w:rPr>
                <w:rFonts w:ascii="Times New Roman" w:eastAsia="新細明體" w:hAnsi="Times New Roman" w:cs="Times New Roman"/>
                <w:szCs w:val="24"/>
              </w:rPr>
              <w:t>Best of luck!</w:t>
            </w:r>
          </w:p>
        </w:tc>
        <w:tc>
          <w:tcPr>
            <w:tcW w:w="2340" w:type="dxa"/>
          </w:tcPr>
          <w:p w:rsidR="00B057BA" w:rsidRPr="00184DA2" w:rsidRDefault="00B057BA" w:rsidP="00CE20F8">
            <w:pPr>
              <w:rPr>
                <w:rFonts w:ascii="Times New Roman" w:eastAsia="新細明體" w:hAnsi="Times New Roman" w:cs="Times New Roman"/>
                <w:b/>
                <w:szCs w:val="24"/>
              </w:rPr>
            </w:pPr>
          </w:p>
        </w:tc>
      </w:tr>
      <w:tr w:rsidR="00B057BA" w:rsidRPr="00184DA2" w:rsidTr="00CE20F8">
        <w:tc>
          <w:tcPr>
            <w:tcW w:w="1439" w:type="dxa"/>
            <w:gridSpan w:val="2"/>
          </w:tcPr>
          <w:p w:rsidR="00B057BA" w:rsidRPr="00184DA2" w:rsidRDefault="00B057BA" w:rsidP="00CE20F8">
            <w:pPr>
              <w:rPr>
                <w:rFonts w:ascii="Times New Roman" w:eastAsia="新細明體" w:hAnsi="Times New Roman" w:cs="Times New Roman"/>
                <w:b/>
                <w:color w:val="000000"/>
                <w:szCs w:val="24"/>
                <w:lang w:val="en-GB" w:eastAsia="zh-HK"/>
              </w:rPr>
            </w:pPr>
            <w:r>
              <w:rPr>
                <w:rFonts w:ascii="Times New Roman" w:eastAsia="新細明體" w:hAnsi="Times New Roman" w:cs="Times New Roman" w:hint="eastAsia"/>
                <w:b/>
                <w:color w:val="000000"/>
                <w:szCs w:val="24"/>
                <w:lang w:val="en-GB" w:eastAsia="zh-HK"/>
              </w:rPr>
              <w:lastRenderedPageBreak/>
              <w:t>Announcer</w:t>
            </w:r>
          </w:p>
        </w:tc>
        <w:tc>
          <w:tcPr>
            <w:tcW w:w="236" w:type="dxa"/>
          </w:tcPr>
          <w:p w:rsidR="00B057BA" w:rsidRPr="00184DA2" w:rsidRDefault="00B057BA" w:rsidP="00CE20F8">
            <w:pPr>
              <w:jc w:val="both"/>
              <w:rPr>
                <w:rFonts w:ascii="Times New Roman" w:eastAsia="新細明體" w:hAnsi="Times New Roman" w:cs="Times New Roman"/>
                <w:b/>
                <w:color w:val="000000"/>
                <w:szCs w:val="24"/>
              </w:rPr>
            </w:pPr>
            <w:r>
              <w:rPr>
                <w:rFonts w:ascii="Times New Roman" w:eastAsia="新細明體" w:hAnsi="Times New Roman" w:cs="Times New Roman" w:hint="eastAsia"/>
                <w:b/>
                <w:color w:val="000000"/>
                <w:szCs w:val="24"/>
              </w:rPr>
              <w:t>:</w:t>
            </w:r>
          </w:p>
        </w:tc>
        <w:tc>
          <w:tcPr>
            <w:tcW w:w="6964" w:type="dxa"/>
          </w:tcPr>
          <w:p w:rsidR="00B057BA" w:rsidRPr="00184DA2" w:rsidRDefault="00B057BA" w:rsidP="00CE20F8">
            <w:pPr>
              <w:jc w:val="both"/>
              <w:rPr>
                <w:rFonts w:ascii="Times New Roman" w:eastAsia="新細明體" w:hAnsi="Times New Roman" w:cs="Times New Roman"/>
                <w:szCs w:val="24"/>
              </w:rPr>
            </w:pPr>
            <w:r>
              <w:rPr>
                <w:rFonts w:ascii="Times New Roman" w:eastAsia="新細明體" w:hAnsi="Times New Roman" w:cs="Times New Roman" w:hint="eastAsia"/>
                <w:szCs w:val="24"/>
              </w:rPr>
              <w:t>That</w:t>
            </w:r>
            <w:r>
              <w:rPr>
                <w:rFonts w:ascii="Times New Roman" w:eastAsia="新細明體" w:hAnsi="Times New Roman" w:cs="Times New Roman"/>
                <w:szCs w:val="24"/>
              </w:rPr>
              <w:t>’</w:t>
            </w:r>
            <w:r>
              <w:rPr>
                <w:rFonts w:ascii="Times New Roman" w:eastAsia="新細明體" w:hAnsi="Times New Roman" w:cs="Times New Roman" w:hint="eastAsia"/>
                <w:szCs w:val="24"/>
              </w:rPr>
              <w:t>s the end of the listening component.</w:t>
            </w:r>
            <w:r>
              <w:rPr>
                <w:rFonts w:ascii="Times New Roman" w:eastAsia="新細明體" w:hAnsi="Times New Roman" w:cs="Times New Roman"/>
                <w:szCs w:val="24"/>
              </w:rPr>
              <w:t xml:space="preserve"> You will have one hour and fifteen minutes to complete the written tasks.</w:t>
            </w:r>
          </w:p>
        </w:tc>
        <w:tc>
          <w:tcPr>
            <w:tcW w:w="2340" w:type="dxa"/>
          </w:tcPr>
          <w:p w:rsidR="00B057BA" w:rsidRPr="00443B47" w:rsidRDefault="00B057BA" w:rsidP="00CE20F8">
            <w:pPr>
              <w:rPr>
                <w:rFonts w:ascii="Times New Roman" w:eastAsia="新細明體" w:hAnsi="Times New Roman" w:cs="Times New Roman"/>
                <w:b/>
                <w:szCs w:val="24"/>
              </w:rPr>
            </w:pPr>
          </w:p>
        </w:tc>
      </w:tr>
    </w:tbl>
    <w:p w:rsidR="00B057BA" w:rsidRDefault="00B057BA" w:rsidP="00B057BA">
      <w:pPr>
        <w:widowControl/>
        <w:autoSpaceDE w:val="0"/>
        <w:autoSpaceDN w:val="0"/>
        <w:adjustRightInd w:val="0"/>
        <w:rPr>
          <w:rFonts w:ascii="Times New Roman" w:hAnsi="Times New Roman" w:cs="Times New Roman"/>
          <w:kern w:val="0"/>
          <w:szCs w:val="24"/>
          <w:lang w:val="en-GB"/>
        </w:rPr>
      </w:pPr>
    </w:p>
    <w:p w:rsidR="00B057BA" w:rsidRPr="00CF2F03" w:rsidRDefault="00B057BA" w:rsidP="00B057BA">
      <w:pPr>
        <w:widowControl/>
        <w:autoSpaceDE w:val="0"/>
        <w:autoSpaceDN w:val="0"/>
        <w:adjustRightInd w:val="0"/>
        <w:rPr>
          <w:rFonts w:ascii="Times New Roman" w:hAnsi="Times New Roman" w:cs="Times New Roman"/>
          <w:kern w:val="0"/>
          <w:szCs w:val="24"/>
          <w:lang w:val="en-GB"/>
        </w:rPr>
      </w:pPr>
    </w:p>
    <w:p w:rsidR="00B057BA" w:rsidRPr="002B7A88" w:rsidRDefault="002B7A88" w:rsidP="002B7A88">
      <w:pPr>
        <w:widowControl/>
        <w:autoSpaceDE w:val="0"/>
        <w:autoSpaceDN w:val="0"/>
        <w:adjustRightInd w:val="0"/>
        <w:jc w:val="center"/>
        <w:rPr>
          <w:rFonts w:ascii="Times New Roman" w:hAnsi="Times New Roman" w:cs="Times New Roman"/>
          <w:b/>
          <w:kern w:val="0"/>
          <w:szCs w:val="24"/>
          <w:lang w:val="en-GB"/>
        </w:rPr>
      </w:pPr>
      <w:r w:rsidRPr="002B7A88">
        <w:rPr>
          <w:rFonts w:ascii="Times New Roman" w:hAnsi="Times New Roman" w:cs="Times New Roman" w:hint="eastAsia"/>
          <w:b/>
          <w:kern w:val="0"/>
          <w:szCs w:val="24"/>
          <w:lang w:val="en-GB"/>
        </w:rPr>
        <w:t xml:space="preserve">END OF SUGGESTED ANSWERS </w:t>
      </w:r>
      <w:r w:rsidRPr="002B7A88">
        <w:rPr>
          <w:rFonts w:ascii="Times New Roman" w:hAnsi="Times New Roman" w:cs="Times New Roman"/>
          <w:b/>
          <w:kern w:val="0"/>
          <w:szCs w:val="24"/>
          <w:lang w:val="en-GB"/>
        </w:rPr>
        <w:t>AND TRANSCRIPTS</w:t>
      </w:r>
    </w:p>
    <w:p w:rsidR="00B057BA" w:rsidRDefault="00B057BA" w:rsidP="00B057BA">
      <w:pPr>
        <w:widowControl/>
        <w:autoSpaceDE w:val="0"/>
        <w:autoSpaceDN w:val="0"/>
        <w:adjustRightInd w:val="0"/>
        <w:rPr>
          <w:rFonts w:ascii="Times New Roman" w:hAnsi="Times New Roman" w:cs="Times New Roman"/>
          <w:kern w:val="0"/>
          <w:szCs w:val="24"/>
          <w:lang w:val="en-GB"/>
        </w:rPr>
      </w:pPr>
    </w:p>
    <w:p w:rsidR="007C317C" w:rsidRPr="00B057BA" w:rsidRDefault="007C317C" w:rsidP="007C317C">
      <w:pPr>
        <w:widowControl/>
        <w:spacing w:after="200" w:line="276" w:lineRule="auto"/>
        <w:rPr>
          <w:rFonts w:ascii="Times New Roman" w:hAnsi="Times New Roman" w:cs="Times New Roman"/>
          <w:kern w:val="0"/>
          <w:szCs w:val="24"/>
          <w:lang w:val="en-GB"/>
        </w:rPr>
      </w:pPr>
    </w:p>
    <w:sectPr w:rsidR="007C317C" w:rsidRPr="00B057BA" w:rsidSect="00CF2F03">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3E" w:rsidRDefault="0036173E" w:rsidP="00F352DB">
      <w:r>
        <w:separator/>
      </w:r>
    </w:p>
  </w:endnote>
  <w:endnote w:type="continuationSeparator" w:id="0">
    <w:p w:rsidR="0036173E" w:rsidRDefault="0036173E" w:rsidP="00F3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770310"/>
      <w:docPartObj>
        <w:docPartGallery w:val="Page Numbers (Bottom of Page)"/>
        <w:docPartUnique/>
      </w:docPartObj>
    </w:sdtPr>
    <w:sdtEndPr/>
    <w:sdtContent>
      <w:p w:rsidR="00F94C11" w:rsidRDefault="00F94C11">
        <w:pPr>
          <w:pStyle w:val="aa"/>
          <w:jc w:val="center"/>
        </w:pPr>
        <w:r>
          <w:fldChar w:fldCharType="begin"/>
        </w:r>
        <w:r>
          <w:instrText>PAGE   \* MERGEFORMAT</w:instrText>
        </w:r>
        <w:r>
          <w:fldChar w:fldCharType="separate"/>
        </w:r>
        <w:r w:rsidR="00823444" w:rsidRPr="00823444">
          <w:rPr>
            <w:noProof/>
            <w:lang w:val="zh-TW"/>
          </w:rPr>
          <w:t>9</w:t>
        </w:r>
        <w:r>
          <w:fldChar w:fldCharType="end"/>
        </w:r>
      </w:p>
    </w:sdtContent>
  </w:sdt>
  <w:p w:rsidR="00F94C11" w:rsidRDefault="00F94C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3E" w:rsidRDefault="0036173E" w:rsidP="00F352DB">
      <w:r>
        <w:separator/>
      </w:r>
    </w:p>
  </w:footnote>
  <w:footnote w:type="continuationSeparator" w:id="0">
    <w:p w:rsidR="0036173E" w:rsidRDefault="0036173E" w:rsidP="00F35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262"/>
    <w:multiLevelType w:val="hybridMultilevel"/>
    <w:tmpl w:val="35882566"/>
    <w:lvl w:ilvl="0" w:tplc="0809000F">
      <w:start w:val="19"/>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4F37"/>
    <w:multiLevelType w:val="hybridMultilevel"/>
    <w:tmpl w:val="B9E636F4"/>
    <w:lvl w:ilvl="0" w:tplc="A57E6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30E92"/>
    <w:multiLevelType w:val="hybridMultilevel"/>
    <w:tmpl w:val="38963510"/>
    <w:lvl w:ilvl="0" w:tplc="2DF68B5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481F41"/>
    <w:multiLevelType w:val="hybridMultilevel"/>
    <w:tmpl w:val="883E4FC2"/>
    <w:lvl w:ilvl="0" w:tplc="BA26DC5E">
      <w:start w:val="12"/>
      <w:numFmt w:val="decimal"/>
      <w:lvlText w:val="(%1)"/>
      <w:lvlJc w:val="left"/>
      <w:pPr>
        <w:ind w:left="673" w:hanging="39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0E337000"/>
    <w:multiLevelType w:val="hybridMultilevel"/>
    <w:tmpl w:val="B9E636F4"/>
    <w:lvl w:ilvl="0" w:tplc="A57E6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7A015B"/>
    <w:multiLevelType w:val="hybridMultilevel"/>
    <w:tmpl w:val="F9AA9844"/>
    <w:lvl w:ilvl="0" w:tplc="C0925AAC">
      <w:start w:val="2"/>
      <w:numFmt w:val="bullet"/>
      <w:lvlText w:val="-"/>
      <w:lvlJc w:val="left"/>
      <w:pPr>
        <w:ind w:left="927" w:hanging="36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0F9325FA"/>
    <w:multiLevelType w:val="hybridMultilevel"/>
    <w:tmpl w:val="3A02CB0A"/>
    <w:lvl w:ilvl="0" w:tplc="BA26DC5E">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A96A2C"/>
    <w:multiLevelType w:val="hybridMultilevel"/>
    <w:tmpl w:val="1BAAC822"/>
    <w:lvl w:ilvl="0" w:tplc="AA36672E">
      <w:start w:val="22"/>
      <w:numFmt w:val="decimal"/>
      <w:lvlText w:val="(%1)"/>
      <w:lvlJc w:val="left"/>
      <w:pPr>
        <w:ind w:left="390" w:hanging="39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3F05CB"/>
    <w:multiLevelType w:val="hybridMultilevel"/>
    <w:tmpl w:val="EAC2A046"/>
    <w:lvl w:ilvl="0" w:tplc="0409000D">
      <w:start w:val="1"/>
      <w:numFmt w:val="bullet"/>
      <w:lvlText w:val=""/>
      <w:lvlJc w:val="left"/>
      <w:pPr>
        <w:ind w:left="360" w:hanging="360"/>
      </w:pPr>
      <w:rPr>
        <w:rFonts w:ascii="Wingdings" w:hAnsi="Wingding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4EA07DD"/>
    <w:multiLevelType w:val="hybridMultilevel"/>
    <w:tmpl w:val="9A345CB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5E1C71"/>
    <w:multiLevelType w:val="hybridMultilevel"/>
    <w:tmpl w:val="469E75F4"/>
    <w:lvl w:ilvl="0" w:tplc="854C476C">
      <w:start w:val="1"/>
      <w:numFmt w:val="decimal"/>
      <w:lvlText w:val="(%1)"/>
      <w:lvlJc w:val="left"/>
      <w:pPr>
        <w:ind w:left="390" w:hanging="39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8F7C8D"/>
    <w:multiLevelType w:val="hybridMultilevel"/>
    <w:tmpl w:val="DE445F14"/>
    <w:lvl w:ilvl="0" w:tplc="A29A6B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BD7601"/>
    <w:multiLevelType w:val="hybridMultilevel"/>
    <w:tmpl w:val="D7602930"/>
    <w:lvl w:ilvl="0" w:tplc="EA60034C">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36D4B"/>
    <w:multiLevelType w:val="hybridMultilevel"/>
    <w:tmpl w:val="467213D8"/>
    <w:lvl w:ilvl="0" w:tplc="2DF68B5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2B5C9D"/>
    <w:multiLevelType w:val="hybridMultilevel"/>
    <w:tmpl w:val="2AA8CA68"/>
    <w:lvl w:ilvl="0" w:tplc="48540AA8">
      <w:start w:val="9"/>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3F70436"/>
    <w:multiLevelType w:val="hybridMultilevel"/>
    <w:tmpl w:val="F8B28D6C"/>
    <w:lvl w:ilvl="0" w:tplc="819CA32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7E3289"/>
    <w:multiLevelType w:val="hybridMultilevel"/>
    <w:tmpl w:val="EA182BE0"/>
    <w:lvl w:ilvl="0" w:tplc="9E849428">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9F1121"/>
    <w:multiLevelType w:val="hybridMultilevel"/>
    <w:tmpl w:val="469E75F4"/>
    <w:lvl w:ilvl="0" w:tplc="854C476C">
      <w:start w:val="1"/>
      <w:numFmt w:val="decimal"/>
      <w:lvlText w:val="(%1)"/>
      <w:lvlJc w:val="left"/>
      <w:pPr>
        <w:ind w:left="390" w:hanging="39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AE0A1B"/>
    <w:multiLevelType w:val="hybridMultilevel"/>
    <w:tmpl w:val="7488F644"/>
    <w:lvl w:ilvl="0" w:tplc="526C4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E66F1F"/>
    <w:multiLevelType w:val="hybridMultilevel"/>
    <w:tmpl w:val="0DDC10FE"/>
    <w:lvl w:ilvl="0" w:tplc="C44C1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03602B"/>
    <w:multiLevelType w:val="hybridMultilevel"/>
    <w:tmpl w:val="EA182BE0"/>
    <w:lvl w:ilvl="0" w:tplc="9E849428">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6C37C3"/>
    <w:multiLevelType w:val="hybridMultilevel"/>
    <w:tmpl w:val="7282521A"/>
    <w:lvl w:ilvl="0" w:tplc="1B8628C6">
      <w:start w:val="5"/>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B34856"/>
    <w:multiLevelType w:val="hybridMultilevel"/>
    <w:tmpl w:val="80744150"/>
    <w:lvl w:ilvl="0" w:tplc="6E58AB48">
      <w:start w:val="3"/>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785E09"/>
    <w:multiLevelType w:val="hybridMultilevel"/>
    <w:tmpl w:val="24EA7A6C"/>
    <w:lvl w:ilvl="0" w:tplc="F426FB90">
      <w:start w:val="3"/>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01675E"/>
    <w:multiLevelType w:val="hybridMultilevel"/>
    <w:tmpl w:val="396071DA"/>
    <w:lvl w:ilvl="0" w:tplc="B99295FC">
      <w:start w:val="3"/>
      <w:numFmt w:val="decimal"/>
      <w:lvlText w:val="(%1)"/>
      <w:lvlJc w:val="left"/>
      <w:pPr>
        <w:ind w:left="390" w:hanging="39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102650"/>
    <w:multiLevelType w:val="hybridMultilevel"/>
    <w:tmpl w:val="A344F370"/>
    <w:lvl w:ilvl="0" w:tplc="C52A548C">
      <w:start w:val="1"/>
      <w:numFmt w:val="decimal"/>
      <w:lvlText w:val="(%1)"/>
      <w:lvlJc w:val="left"/>
      <w:pPr>
        <w:ind w:left="360" w:hanging="360"/>
      </w:pPr>
      <w:rPr>
        <w:rFonts w:hint="default"/>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8D1F96"/>
    <w:multiLevelType w:val="hybridMultilevel"/>
    <w:tmpl w:val="396071DA"/>
    <w:lvl w:ilvl="0" w:tplc="B99295FC">
      <w:start w:val="3"/>
      <w:numFmt w:val="decimal"/>
      <w:lvlText w:val="(%1)"/>
      <w:lvlJc w:val="left"/>
      <w:pPr>
        <w:ind w:left="390" w:hanging="39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FE85BCF"/>
    <w:multiLevelType w:val="hybridMultilevel"/>
    <w:tmpl w:val="98BAA2F0"/>
    <w:lvl w:ilvl="0" w:tplc="2F8EDF50">
      <w:start w:val="9"/>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437851"/>
    <w:multiLevelType w:val="hybridMultilevel"/>
    <w:tmpl w:val="3634C808"/>
    <w:lvl w:ilvl="0" w:tplc="2DF68B5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6D64F15"/>
    <w:multiLevelType w:val="hybridMultilevel"/>
    <w:tmpl w:val="36AE2CC0"/>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778008E"/>
    <w:multiLevelType w:val="hybridMultilevel"/>
    <w:tmpl w:val="033A1DA8"/>
    <w:lvl w:ilvl="0" w:tplc="2DE8A976">
      <w:start w:val="3"/>
      <w:numFmt w:val="decimal"/>
      <w:lvlText w:val="(%1)"/>
      <w:lvlJc w:val="left"/>
      <w:pPr>
        <w:ind w:left="390" w:hanging="39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4E1763"/>
    <w:multiLevelType w:val="hybridMultilevel"/>
    <w:tmpl w:val="2CE24550"/>
    <w:lvl w:ilvl="0" w:tplc="59E896EC">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167210"/>
    <w:multiLevelType w:val="hybridMultilevel"/>
    <w:tmpl w:val="54B2A5D6"/>
    <w:lvl w:ilvl="0" w:tplc="1CA2E04E">
      <w:start w:val="7"/>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8847CE"/>
    <w:multiLevelType w:val="hybridMultilevel"/>
    <w:tmpl w:val="C35C31B4"/>
    <w:lvl w:ilvl="0" w:tplc="002CE2C8">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052849"/>
    <w:multiLevelType w:val="hybridMultilevel"/>
    <w:tmpl w:val="83D02054"/>
    <w:lvl w:ilvl="0" w:tplc="0AFA91B0">
      <w:start w:val="5"/>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D714EE"/>
    <w:multiLevelType w:val="hybridMultilevel"/>
    <w:tmpl w:val="A37A32E4"/>
    <w:lvl w:ilvl="0" w:tplc="BE764878">
      <w:start w:val="7"/>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872BAC"/>
    <w:multiLevelType w:val="hybridMultilevel"/>
    <w:tmpl w:val="8C68D3F2"/>
    <w:lvl w:ilvl="0" w:tplc="0809000F">
      <w:start w:val="19"/>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422358"/>
    <w:multiLevelType w:val="hybridMultilevel"/>
    <w:tmpl w:val="1BAAC822"/>
    <w:lvl w:ilvl="0" w:tplc="AA36672E">
      <w:start w:val="22"/>
      <w:numFmt w:val="decimal"/>
      <w:lvlText w:val="(%1)"/>
      <w:lvlJc w:val="left"/>
      <w:pPr>
        <w:ind w:left="390" w:hanging="39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EC1788"/>
    <w:multiLevelType w:val="hybridMultilevel"/>
    <w:tmpl w:val="7D5E16DE"/>
    <w:lvl w:ilvl="0" w:tplc="A13C16A0">
      <w:start w:val="4"/>
      <w:numFmt w:val="bullet"/>
      <w:lvlText w:val="-"/>
      <w:lvlJc w:val="left"/>
      <w:pPr>
        <w:ind w:left="720" w:hanging="360"/>
      </w:pPr>
      <w:rPr>
        <w:rFonts w:ascii="Bradley Hand ITC" w:eastAsiaTheme="minorHAnsi" w:hAnsi="Bradley Hand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87C82"/>
    <w:multiLevelType w:val="hybridMultilevel"/>
    <w:tmpl w:val="052A6C52"/>
    <w:lvl w:ilvl="0" w:tplc="2DF68B5C">
      <w:start w:val="1"/>
      <w:numFmt w:val="bullet"/>
      <w:lvlText w:val=""/>
      <w:lvlJc w:val="left"/>
      <w:pPr>
        <w:ind w:left="120" w:hanging="480"/>
      </w:pPr>
      <w:rPr>
        <w:rFonts w:ascii="Wingdings" w:hAnsi="Wingdings" w:hint="default"/>
      </w:rPr>
    </w:lvl>
    <w:lvl w:ilvl="1" w:tplc="04090003">
      <w:start w:val="1"/>
      <w:numFmt w:val="bullet"/>
      <w:lvlText w:val=""/>
      <w:lvlJc w:val="left"/>
      <w:pPr>
        <w:ind w:left="600" w:hanging="480"/>
      </w:pPr>
      <w:rPr>
        <w:rFonts w:ascii="Wingdings" w:hAnsi="Wingdings" w:hint="default"/>
      </w:rPr>
    </w:lvl>
    <w:lvl w:ilvl="2" w:tplc="04090005">
      <w:start w:val="1"/>
      <w:numFmt w:val="bullet"/>
      <w:lvlText w:val=""/>
      <w:lvlJc w:val="left"/>
      <w:pPr>
        <w:ind w:left="1080" w:hanging="480"/>
      </w:pPr>
      <w:rPr>
        <w:rFonts w:ascii="Wingdings" w:hAnsi="Wingdings" w:hint="default"/>
      </w:rPr>
    </w:lvl>
    <w:lvl w:ilvl="3" w:tplc="04090001">
      <w:start w:val="1"/>
      <w:numFmt w:val="bullet"/>
      <w:lvlText w:val=""/>
      <w:lvlJc w:val="left"/>
      <w:pPr>
        <w:ind w:left="1560" w:hanging="480"/>
      </w:pPr>
      <w:rPr>
        <w:rFonts w:ascii="Wingdings" w:hAnsi="Wingdings" w:hint="default"/>
      </w:rPr>
    </w:lvl>
    <w:lvl w:ilvl="4" w:tplc="04090003">
      <w:start w:val="1"/>
      <w:numFmt w:val="bullet"/>
      <w:lvlText w:val=""/>
      <w:lvlJc w:val="left"/>
      <w:pPr>
        <w:ind w:left="2040" w:hanging="480"/>
      </w:pPr>
      <w:rPr>
        <w:rFonts w:ascii="Wingdings" w:hAnsi="Wingdings" w:hint="default"/>
      </w:rPr>
    </w:lvl>
    <w:lvl w:ilvl="5" w:tplc="04090005">
      <w:start w:val="1"/>
      <w:numFmt w:val="bullet"/>
      <w:lvlText w:val=""/>
      <w:lvlJc w:val="left"/>
      <w:pPr>
        <w:ind w:left="2520" w:hanging="480"/>
      </w:pPr>
      <w:rPr>
        <w:rFonts w:ascii="Wingdings" w:hAnsi="Wingdings" w:hint="default"/>
      </w:rPr>
    </w:lvl>
    <w:lvl w:ilvl="6" w:tplc="04090001">
      <w:start w:val="1"/>
      <w:numFmt w:val="bullet"/>
      <w:lvlText w:val=""/>
      <w:lvlJc w:val="left"/>
      <w:pPr>
        <w:ind w:left="3000" w:hanging="480"/>
      </w:pPr>
      <w:rPr>
        <w:rFonts w:ascii="Wingdings" w:hAnsi="Wingdings" w:hint="default"/>
      </w:rPr>
    </w:lvl>
    <w:lvl w:ilvl="7" w:tplc="04090003">
      <w:start w:val="1"/>
      <w:numFmt w:val="bullet"/>
      <w:lvlText w:val=""/>
      <w:lvlJc w:val="left"/>
      <w:pPr>
        <w:ind w:left="3480" w:hanging="480"/>
      </w:pPr>
      <w:rPr>
        <w:rFonts w:ascii="Wingdings" w:hAnsi="Wingdings" w:hint="default"/>
      </w:rPr>
    </w:lvl>
    <w:lvl w:ilvl="8" w:tplc="04090005">
      <w:start w:val="1"/>
      <w:numFmt w:val="bullet"/>
      <w:lvlText w:val=""/>
      <w:lvlJc w:val="left"/>
      <w:pPr>
        <w:ind w:left="3960" w:hanging="480"/>
      </w:pPr>
      <w:rPr>
        <w:rFonts w:ascii="Wingdings" w:hAnsi="Wingdings" w:hint="default"/>
      </w:rPr>
    </w:lvl>
  </w:abstractNum>
  <w:abstractNum w:abstractNumId="42" w15:restartNumberingAfterBreak="0">
    <w:nsid w:val="7CE530B0"/>
    <w:multiLevelType w:val="hybridMultilevel"/>
    <w:tmpl w:val="90E296CA"/>
    <w:lvl w:ilvl="0" w:tplc="2CCE2EC2">
      <w:start w:val="9"/>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7A786C"/>
    <w:multiLevelType w:val="hybridMultilevel"/>
    <w:tmpl w:val="188CFFF0"/>
    <w:lvl w:ilvl="0" w:tplc="2DF68B5C">
      <w:start w:val="1"/>
      <w:numFmt w:val="bullet"/>
      <w:lvlText w:val=""/>
      <w:lvlJc w:val="left"/>
      <w:pPr>
        <w:ind w:left="120" w:hanging="480"/>
      </w:pPr>
      <w:rPr>
        <w:rFonts w:ascii="Wingdings" w:hAnsi="Wingdings" w:hint="default"/>
      </w:rPr>
    </w:lvl>
    <w:lvl w:ilvl="1" w:tplc="04090003">
      <w:start w:val="1"/>
      <w:numFmt w:val="bullet"/>
      <w:lvlText w:val=""/>
      <w:lvlJc w:val="left"/>
      <w:pPr>
        <w:ind w:left="600" w:hanging="480"/>
      </w:pPr>
      <w:rPr>
        <w:rFonts w:ascii="Wingdings" w:hAnsi="Wingdings" w:hint="default"/>
      </w:rPr>
    </w:lvl>
    <w:lvl w:ilvl="2" w:tplc="04090005">
      <w:start w:val="1"/>
      <w:numFmt w:val="bullet"/>
      <w:lvlText w:val=""/>
      <w:lvlJc w:val="left"/>
      <w:pPr>
        <w:ind w:left="1080" w:hanging="480"/>
      </w:pPr>
      <w:rPr>
        <w:rFonts w:ascii="Wingdings" w:hAnsi="Wingdings" w:hint="default"/>
      </w:rPr>
    </w:lvl>
    <w:lvl w:ilvl="3" w:tplc="04090001">
      <w:start w:val="1"/>
      <w:numFmt w:val="bullet"/>
      <w:lvlText w:val=""/>
      <w:lvlJc w:val="left"/>
      <w:pPr>
        <w:ind w:left="1560" w:hanging="480"/>
      </w:pPr>
      <w:rPr>
        <w:rFonts w:ascii="Wingdings" w:hAnsi="Wingdings" w:hint="default"/>
      </w:rPr>
    </w:lvl>
    <w:lvl w:ilvl="4" w:tplc="04090003">
      <w:start w:val="1"/>
      <w:numFmt w:val="bullet"/>
      <w:lvlText w:val=""/>
      <w:lvlJc w:val="left"/>
      <w:pPr>
        <w:ind w:left="2040" w:hanging="480"/>
      </w:pPr>
      <w:rPr>
        <w:rFonts w:ascii="Wingdings" w:hAnsi="Wingdings" w:hint="default"/>
      </w:rPr>
    </w:lvl>
    <w:lvl w:ilvl="5" w:tplc="04090005">
      <w:start w:val="1"/>
      <w:numFmt w:val="bullet"/>
      <w:lvlText w:val=""/>
      <w:lvlJc w:val="left"/>
      <w:pPr>
        <w:ind w:left="2520" w:hanging="480"/>
      </w:pPr>
      <w:rPr>
        <w:rFonts w:ascii="Wingdings" w:hAnsi="Wingdings" w:hint="default"/>
      </w:rPr>
    </w:lvl>
    <w:lvl w:ilvl="6" w:tplc="04090001">
      <w:start w:val="1"/>
      <w:numFmt w:val="bullet"/>
      <w:lvlText w:val=""/>
      <w:lvlJc w:val="left"/>
      <w:pPr>
        <w:ind w:left="3000" w:hanging="480"/>
      </w:pPr>
      <w:rPr>
        <w:rFonts w:ascii="Wingdings" w:hAnsi="Wingdings" w:hint="default"/>
      </w:rPr>
    </w:lvl>
    <w:lvl w:ilvl="7" w:tplc="04090003">
      <w:start w:val="1"/>
      <w:numFmt w:val="bullet"/>
      <w:lvlText w:val=""/>
      <w:lvlJc w:val="left"/>
      <w:pPr>
        <w:ind w:left="3480" w:hanging="480"/>
      </w:pPr>
      <w:rPr>
        <w:rFonts w:ascii="Wingdings" w:hAnsi="Wingdings" w:hint="default"/>
      </w:rPr>
    </w:lvl>
    <w:lvl w:ilvl="8" w:tplc="04090005">
      <w:start w:val="1"/>
      <w:numFmt w:val="bullet"/>
      <w:lvlText w:val=""/>
      <w:lvlJc w:val="left"/>
      <w:pPr>
        <w:ind w:left="3960" w:hanging="480"/>
      </w:pPr>
      <w:rPr>
        <w:rFonts w:ascii="Wingdings" w:hAnsi="Wingdings" w:hint="default"/>
      </w:rPr>
    </w:lvl>
  </w:abstractNum>
  <w:num w:numId="1">
    <w:abstractNumId w:val="43"/>
  </w:num>
  <w:num w:numId="2">
    <w:abstractNumId w:val="14"/>
  </w:num>
  <w:num w:numId="3">
    <w:abstractNumId w:val="30"/>
  </w:num>
  <w:num w:numId="4">
    <w:abstractNumId w:val="2"/>
  </w:num>
  <w:num w:numId="5">
    <w:abstractNumId w:val="41"/>
  </w:num>
  <w:num w:numId="6">
    <w:abstractNumId w:val="16"/>
  </w:num>
  <w:num w:numId="7">
    <w:abstractNumId w:val="3"/>
  </w:num>
  <w:num w:numId="8">
    <w:abstractNumId w:val="28"/>
  </w:num>
  <w:num w:numId="9">
    <w:abstractNumId w:val="9"/>
  </w:num>
  <w:num w:numId="10">
    <w:abstractNumId w:val="40"/>
  </w:num>
  <w:num w:numId="11">
    <w:abstractNumId w:val="1"/>
  </w:num>
  <w:num w:numId="12">
    <w:abstractNumId w:val="4"/>
  </w:num>
  <w:num w:numId="13">
    <w:abstractNumId w:val="6"/>
  </w:num>
  <w:num w:numId="14">
    <w:abstractNumId w:val="13"/>
  </w:num>
  <w:num w:numId="15">
    <w:abstractNumId w:val="35"/>
  </w:num>
  <w:num w:numId="16">
    <w:abstractNumId w:val="20"/>
  </w:num>
  <w:num w:numId="17">
    <w:abstractNumId w:val="5"/>
  </w:num>
  <w:num w:numId="18">
    <w:abstractNumId w:val="0"/>
  </w:num>
  <w:num w:numId="19">
    <w:abstractNumId w:val="31"/>
  </w:num>
  <w:num w:numId="20">
    <w:abstractNumId w:val="38"/>
  </w:num>
  <w:num w:numId="21">
    <w:abstractNumId w:val="19"/>
  </w:num>
  <w:num w:numId="22">
    <w:abstractNumId w:val="11"/>
  </w:num>
  <w:num w:numId="23">
    <w:abstractNumId w:val="39"/>
  </w:num>
  <w:num w:numId="24">
    <w:abstractNumId w:val="18"/>
  </w:num>
  <w:num w:numId="25">
    <w:abstractNumId w:val="7"/>
  </w:num>
  <w:num w:numId="26">
    <w:abstractNumId w:val="17"/>
  </w:num>
  <w:num w:numId="27">
    <w:abstractNumId w:val="21"/>
  </w:num>
  <w:num w:numId="28">
    <w:abstractNumId w:val="10"/>
  </w:num>
  <w:num w:numId="29">
    <w:abstractNumId w:val="8"/>
  </w:num>
  <w:num w:numId="30">
    <w:abstractNumId w:val="12"/>
  </w:num>
  <w:num w:numId="31">
    <w:abstractNumId w:val="26"/>
  </w:num>
  <w:num w:numId="32">
    <w:abstractNumId w:val="24"/>
  </w:num>
  <w:num w:numId="33">
    <w:abstractNumId w:val="22"/>
  </w:num>
  <w:num w:numId="34">
    <w:abstractNumId w:val="37"/>
  </w:num>
  <w:num w:numId="35">
    <w:abstractNumId w:val="42"/>
  </w:num>
  <w:num w:numId="36">
    <w:abstractNumId w:val="33"/>
  </w:num>
  <w:num w:numId="37">
    <w:abstractNumId w:val="23"/>
  </w:num>
  <w:num w:numId="38">
    <w:abstractNumId w:val="36"/>
  </w:num>
  <w:num w:numId="39">
    <w:abstractNumId w:val="34"/>
  </w:num>
  <w:num w:numId="40">
    <w:abstractNumId w:val="29"/>
  </w:num>
  <w:num w:numId="41">
    <w:abstractNumId w:val="27"/>
  </w:num>
  <w:num w:numId="42">
    <w:abstractNumId w:val="25"/>
  </w:num>
  <w:num w:numId="43">
    <w:abstractNumId w:val="32"/>
  </w:num>
  <w:num w:numId="4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NG, Pui-lin Pauline">
    <w15:presenceInfo w15:providerId="AD" w15:userId="S-1-5-21-2637006528-1015924553-1750768987-57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31"/>
    <w:rsid w:val="00004BDF"/>
    <w:rsid w:val="000050DE"/>
    <w:rsid w:val="000315A7"/>
    <w:rsid w:val="00051428"/>
    <w:rsid w:val="00064CD0"/>
    <w:rsid w:val="00065B5A"/>
    <w:rsid w:val="00066648"/>
    <w:rsid w:val="00094C76"/>
    <w:rsid w:val="000A01EF"/>
    <w:rsid w:val="0013148C"/>
    <w:rsid w:val="00137697"/>
    <w:rsid w:val="00161F15"/>
    <w:rsid w:val="0016788D"/>
    <w:rsid w:val="00184DA2"/>
    <w:rsid w:val="00187131"/>
    <w:rsid w:val="001B4393"/>
    <w:rsid w:val="001C468C"/>
    <w:rsid w:val="001C59F7"/>
    <w:rsid w:val="00225B53"/>
    <w:rsid w:val="0023602D"/>
    <w:rsid w:val="00271778"/>
    <w:rsid w:val="00273656"/>
    <w:rsid w:val="00281466"/>
    <w:rsid w:val="002B7A88"/>
    <w:rsid w:val="002C38B5"/>
    <w:rsid w:val="002E6F8B"/>
    <w:rsid w:val="00333048"/>
    <w:rsid w:val="00356E4C"/>
    <w:rsid w:val="0036173E"/>
    <w:rsid w:val="0037138E"/>
    <w:rsid w:val="00383C26"/>
    <w:rsid w:val="003913A1"/>
    <w:rsid w:val="003A4333"/>
    <w:rsid w:val="003B38A8"/>
    <w:rsid w:val="003D5069"/>
    <w:rsid w:val="003D7EFE"/>
    <w:rsid w:val="00407731"/>
    <w:rsid w:val="0041069B"/>
    <w:rsid w:val="004401D9"/>
    <w:rsid w:val="00443B47"/>
    <w:rsid w:val="00452468"/>
    <w:rsid w:val="00473975"/>
    <w:rsid w:val="004804DB"/>
    <w:rsid w:val="00495621"/>
    <w:rsid w:val="004A08DB"/>
    <w:rsid w:val="004A2CEC"/>
    <w:rsid w:val="004A7E6A"/>
    <w:rsid w:val="004B615A"/>
    <w:rsid w:val="004C6A48"/>
    <w:rsid w:val="004D3661"/>
    <w:rsid w:val="004E1499"/>
    <w:rsid w:val="004E6AC5"/>
    <w:rsid w:val="004E6C76"/>
    <w:rsid w:val="004E77EB"/>
    <w:rsid w:val="004F2FCB"/>
    <w:rsid w:val="00502964"/>
    <w:rsid w:val="00551109"/>
    <w:rsid w:val="00565422"/>
    <w:rsid w:val="0057283B"/>
    <w:rsid w:val="005A5668"/>
    <w:rsid w:val="005C7986"/>
    <w:rsid w:val="005F3BD0"/>
    <w:rsid w:val="006030F9"/>
    <w:rsid w:val="00620ED2"/>
    <w:rsid w:val="00627B1F"/>
    <w:rsid w:val="00635F5F"/>
    <w:rsid w:val="00636D7D"/>
    <w:rsid w:val="00642764"/>
    <w:rsid w:val="006565D2"/>
    <w:rsid w:val="00663E18"/>
    <w:rsid w:val="006649DB"/>
    <w:rsid w:val="00665657"/>
    <w:rsid w:val="00673596"/>
    <w:rsid w:val="00696531"/>
    <w:rsid w:val="006C15A6"/>
    <w:rsid w:val="006C1BEA"/>
    <w:rsid w:val="006C4FBD"/>
    <w:rsid w:val="00705939"/>
    <w:rsid w:val="00755609"/>
    <w:rsid w:val="0077387F"/>
    <w:rsid w:val="00776CB6"/>
    <w:rsid w:val="00785078"/>
    <w:rsid w:val="00785C00"/>
    <w:rsid w:val="007862C5"/>
    <w:rsid w:val="00794448"/>
    <w:rsid w:val="007974F1"/>
    <w:rsid w:val="007B7D06"/>
    <w:rsid w:val="007C17BE"/>
    <w:rsid w:val="007C317C"/>
    <w:rsid w:val="007C7382"/>
    <w:rsid w:val="007E0AC3"/>
    <w:rsid w:val="007E0E1F"/>
    <w:rsid w:val="00814210"/>
    <w:rsid w:val="00823444"/>
    <w:rsid w:val="00837937"/>
    <w:rsid w:val="00847417"/>
    <w:rsid w:val="00851053"/>
    <w:rsid w:val="00862727"/>
    <w:rsid w:val="008722AD"/>
    <w:rsid w:val="00875895"/>
    <w:rsid w:val="008870D9"/>
    <w:rsid w:val="00892C0B"/>
    <w:rsid w:val="00895A1B"/>
    <w:rsid w:val="008A1D7F"/>
    <w:rsid w:val="008A4F65"/>
    <w:rsid w:val="008A58C9"/>
    <w:rsid w:val="008A6271"/>
    <w:rsid w:val="008B1D9D"/>
    <w:rsid w:val="008D0104"/>
    <w:rsid w:val="008D298A"/>
    <w:rsid w:val="00930D2C"/>
    <w:rsid w:val="0093238C"/>
    <w:rsid w:val="0094156F"/>
    <w:rsid w:val="009622D4"/>
    <w:rsid w:val="009636BC"/>
    <w:rsid w:val="00964D63"/>
    <w:rsid w:val="00975B0C"/>
    <w:rsid w:val="009772E4"/>
    <w:rsid w:val="00981282"/>
    <w:rsid w:val="00981E4A"/>
    <w:rsid w:val="009862AA"/>
    <w:rsid w:val="009867EF"/>
    <w:rsid w:val="009C2C34"/>
    <w:rsid w:val="009C5744"/>
    <w:rsid w:val="009D211D"/>
    <w:rsid w:val="009D59B9"/>
    <w:rsid w:val="009E24DA"/>
    <w:rsid w:val="009F013B"/>
    <w:rsid w:val="009F2678"/>
    <w:rsid w:val="00A1360D"/>
    <w:rsid w:val="00A1422A"/>
    <w:rsid w:val="00A211E0"/>
    <w:rsid w:val="00A50F59"/>
    <w:rsid w:val="00A850F0"/>
    <w:rsid w:val="00AB0E04"/>
    <w:rsid w:val="00AD64D9"/>
    <w:rsid w:val="00B057BA"/>
    <w:rsid w:val="00B123CC"/>
    <w:rsid w:val="00B368C4"/>
    <w:rsid w:val="00B53826"/>
    <w:rsid w:val="00B77ADB"/>
    <w:rsid w:val="00B82D27"/>
    <w:rsid w:val="00BA1E0D"/>
    <w:rsid w:val="00BD2C3C"/>
    <w:rsid w:val="00C041B8"/>
    <w:rsid w:val="00C22F2B"/>
    <w:rsid w:val="00C42CA6"/>
    <w:rsid w:val="00C478E8"/>
    <w:rsid w:val="00C57851"/>
    <w:rsid w:val="00C60010"/>
    <w:rsid w:val="00C65A4E"/>
    <w:rsid w:val="00C65D40"/>
    <w:rsid w:val="00C80D03"/>
    <w:rsid w:val="00C824C5"/>
    <w:rsid w:val="00C8311E"/>
    <w:rsid w:val="00C97C85"/>
    <w:rsid w:val="00CA2544"/>
    <w:rsid w:val="00CC27A3"/>
    <w:rsid w:val="00CD04EC"/>
    <w:rsid w:val="00CE2FE2"/>
    <w:rsid w:val="00CE5EA3"/>
    <w:rsid w:val="00CF202B"/>
    <w:rsid w:val="00CF2F03"/>
    <w:rsid w:val="00D03F3B"/>
    <w:rsid w:val="00D21C68"/>
    <w:rsid w:val="00D36FCA"/>
    <w:rsid w:val="00D40401"/>
    <w:rsid w:val="00D62D34"/>
    <w:rsid w:val="00D718CA"/>
    <w:rsid w:val="00D849C3"/>
    <w:rsid w:val="00D977DB"/>
    <w:rsid w:val="00DA077C"/>
    <w:rsid w:val="00DA44C6"/>
    <w:rsid w:val="00DA629C"/>
    <w:rsid w:val="00DC33A4"/>
    <w:rsid w:val="00E045E3"/>
    <w:rsid w:val="00E12310"/>
    <w:rsid w:val="00E13867"/>
    <w:rsid w:val="00E22811"/>
    <w:rsid w:val="00E323E8"/>
    <w:rsid w:val="00E33FC4"/>
    <w:rsid w:val="00E506E7"/>
    <w:rsid w:val="00E72850"/>
    <w:rsid w:val="00E82D47"/>
    <w:rsid w:val="00E938FF"/>
    <w:rsid w:val="00E97DC0"/>
    <w:rsid w:val="00EA62E4"/>
    <w:rsid w:val="00ED3059"/>
    <w:rsid w:val="00EE1A03"/>
    <w:rsid w:val="00EF6C19"/>
    <w:rsid w:val="00F026C0"/>
    <w:rsid w:val="00F32736"/>
    <w:rsid w:val="00F352DB"/>
    <w:rsid w:val="00F3618C"/>
    <w:rsid w:val="00F5295D"/>
    <w:rsid w:val="00F52FAB"/>
    <w:rsid w:val="00F94C11"/>
    <w:rsid w:val="00FA6F5A"/>
    <w:rsid w:val="00FD08AA"/>
    <w:rsid w:val="00FE60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52D47"/>
  <w15:docId w15:val="{1E853B26-4E9D-4AFE-A46E-213CD14A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C3C"/>
    <w:pPr>
      <w:widowControl w:val="0"/>
      <w:spacing w:after="0" w:line="240" w:lineRule="auto"/>
    </w:pPr>
    <w:rPr>
      <w:kern w:val="2"/>
      <w:sz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731"/>
    <w:pPr>
      <w:ind w:leftChars="200" w:left="480"/>
    </w:pPr>
  </w:style>
  <w:style w:type="table" w:styleId="a4">
    <w:name w:val="Table Grid"/>
    <w:basedOn w:val="a1"/>
    <w:uiPriority w:val="59"/>
    <w:rsid w:val="00407731"/>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7731"/>
    <w:rPr>
      <w:rFonts w:ascii="Tahoma" w:hAnsi="Tahoma" w:cs="Tahoma"/>
      <w:sz w:val="16"/>
      <w:szCs w:val="16"/>
    </w:rPr>
  </w:style>
  <w:style w:type="character" w:customStyle="1" w:styleId="a6">
    <w:name w:val="註解方塊文字 字元"/>
    <w:basedOn w:val="a0"/>
    <w:link w:val="a5"/>
    <w:uiPriority w:val="99"/>
    <w:semiHidden/>
    <w:rsid w:val="00407731"/>
    <w:rPr>
      <w:rFonts w:ascii="Tahoma" w:eastAsiaTheme="minorEastAsia" w:hAnsi="Tahoma" w:cs="Tahoma"/>
      <w:kern w:val="2"/>
      <w:sz w:val="16"/>
      <w:szCs w:val="16"/>
      <w:lang w:val="en-US" w:eastAsia="zh-TW"/>
    </w:rPr>
  </w:style>
  <w:style w:type="table" w:customStyle="1" w:styleId="1">
    <w:name w:val="表格格線1"/>
    <w:basedOn w:val="a1"/>
    <w:next w:val="a4"/>
    <w:uiPriority w:val="59"/>
    <w:rsid w:val="007C317C"/>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格格線2"/>
    <w:basedOn w:val="a1"/>
    <w:next w:val="a4"/>
    <w:uiPriority w:val="59"/>
    <w:rsid w:val="00CA2544"/>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格格線3"/>
    <w:basedOn w:val="a1"/>
    <w:next w:val="a4"/>
    <w:uiPriority w:val="59"/>
    <w:rsid w:val="002E6F8B"/>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D5069"/>
    <w:rPr>
      <w:color w:val="0000FF" w:themeColor="hyperlink"/>
      <w:u w:val="single"/>
    </w:rPr>
  </w:style>
  <w:style w:type="paragraph" w:styleId="a8">
    <w:name w:val="header"/>
    <w:basedOn w:val="a"/>
    <w:link w:val="a9"/>
    <w:uiPriority w:val="99"/>
    <w:unhideWhenUsed/>
    <w:rsid w:val="00F352DB"/>
    <w:pPr>
      <w:tabs>
        <w:tab w:val="center" w:pos="4153"/>
        <w:tab w:val="right" w:pos="8306"/>
      </w:tabs>
      <w:snapToGrid w:val="0"/>
    </w:pPr>
    <w:rPr>
      <w:sz w:val="20"/>
      <w:szCs w:val="20"/>
    </w:rPr>
  </w:style>
  <w:style w:type="character" w:customStyle="1" w:styleId="a9">
    <w:name w:val="頁首 字元"/>
    <w:basedOn w:val="a0"/>
    <w:link w:val="a8"/>
    <w:uiPriority w:val="99"/>
    <w:rsid w:val="00F352DB"/>
    <w:rPr>
      <w:kern w:val="2"/>
      <w:sz w:val="20"/>
      <w:szCs w:val="20"/>
      <w:lang w:val="en-US" w:eastAsia="zh-TW"/>
    </w:rPr>
  </w:style>
  <w:style w:type="paragraph" w:styleId="aa">
    <w:name w:val="footer"/>
    <w:basedOn w:val="a"/>
    <w:link w:val="ab"/>
    <w:uiPriority w:val="99"/>
    <w:unhideWhenUsed/>
    <w:rsid w:val="00F352DB"/>
    <w:pPr>
      <w:tabs>
        <w:tab w:val="center" w:pos="4153"/>
        <w:tab w:val="right" w:pos="8306"/>
      </w:tabs>
      <w:snapToGrid w:val="0"/>
    </w:pPr>
    <w:rPr>
      <w:sz w:val="20"/>
      <w:szCs w:val="20"/>
    </w:rPr>
  </w:style>
  <w:style w:type="character" w:customStyle="1" w:styleId="ab">
    <w:name w:val="頁尾 字元"/>
    <w:basedOn w:val="a0"/>
    <w:link w:val="aa"/>
    <w:uiPriority w:val="99"/>
    <w:rsid w:val="00F352DB"/>
    <w:rPr>
      <w:kern w:val="2"/>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5.emf"/><Relationship Id="rId17" Type="http://schemas.microsoft.com/office/2007/relationships/diagramDrawing" Target="diagrams/drawing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84B17B-2D41-458C-B90D-4ACAD600DDF1}" type="doc">
      <dgm:prSet loTypeId="urn:microsoft.com/office/officeart/2005/8/layout/hierarchy6" loCatId="hierarchy" qsTypeId="urn:microsoft.com/office/officeart/2005/8/quickstyle/simple3" qsCatId="simple" csTypeId="urn:microsoft.com/office/officeart/2005/8/colors/accent0_1" csCatId="mainScheme" phldr="1"/>
      <dgm:spPr/>
      <dgm:t>
        <a:bodyPr/>
        <a:lstStyle/>
        <a:p>
          <a:endParaRPr lang="zh-TW" altLang="en-US"/>
        </a:p>
      </dgm:t>
    </dgm:pt>
    <dgm:pt modelId="{10A4D6AF-2530-47EB-AC38-3F75C1AF6581}">
      <dgm:prSet phldrT="[文字]" custT="1"/>
      <dgm:spPr/>
      <dgm:t>
        <a:bodyPr/>
        <a:lstStyle/>
        <a:p>
          <a:pPr>
            <a:lnSpc>
              <a:spcPct val="150000"/>
            </a:lnSpc>
          </a:pPr>
          <a:r>
            <a:rPr lang="en-US" altLang="zh-TW" sz="1100">
              <a:latin typeface="Times New Roman" pitchFamily="18" charset="0"/>
              <a:cs typeface="Times New Roman" pitchFamily="18" charset="0"/>
            </a:rPr>
            <a:t> </a:t>
          </a:r>
          <a:r>
            <a:rPr lang="en-US" altLang="zh-TW" sz="1400">
              <a:latin typeface="Times New Roman" pitchFamily="18" charset="0"/>
              <a:cs typeface="Times New Roman" pitchFamily="18" charset="0"/>
            </a:rPr>
            <a:t>(2)</a:t>
          </a:r>
          <a:r>
            <a:rPr lang="en-US" altLang="zh-TW" sz="1100">
              <a:latin typeface="Times New Roman" pitchFamily="18" charset="0"/>
              <a:cs typeface="Times New Roman" pitchFamily="18" charset="0"/>
            </a:rPr>
            <a:t> </a:t>
          </a:r>
          <a:r>
            <a:rPr lang="en-US" altLang="zh-TW" sz="1100" baseline="0">
              <a:latin typeface="Times New Roman" pitchFamily="18" charset="0"/>
              <a:cs typeface="Times New Roman" pitchFamily="18" charset="0"/>
            </a:rPr>
            <a:t>____________</a:t>
          </a:r>
          <a:r>
            <a:rPr lang="en-US" altLang="zh-TW" sz="1100" b="1" u="none">
              <a:latin typeface="Times New Roman" pitchFamily="18" charset="0"/>
              <a:cs typeface="Times New Roman" pitchFamily="18" charset="0"/>
            </a:rPr>
            <a:t> </a:t>
          </a:r>
          <a:r>
            <a:rPr lang="en-US" altLang="zh-TW" sz="1100">
              <a:latin typeface="Times New Roman" pitchFamily="18" charset="0"/>
              <a:cs typeface="Times New Roman" pitchFamily="18" charset="0"/>
            </a:rPr>
            <a:t>Manager </a:t>
          </a:r>
          <a:endParaRPr lang="zh-TW" altLang="en-US" sz="1100">
            <a:latin typeface="Times New Roman" pitchFamily="18" charset="0"/>
            <a:cs typeface="Times New Roman" pitchFamily="18" charset="0"/>
          </a:endParaRPr>
        </a:p>
      </dgm:t>
    </dgm:pt>
    <dgm:pt modelId="{ECE0EB24-E34C-4FE9-BBFF-235D9B246F1F}" type="parTrans" cxnId="{D412E2D3-2508-4344-91EC-536527620811}">
      <dgm:prSet/>
      <dgm:spPr/>
      <dgm:t>
        <a:bodyPr/>
        <a:lstStyle/>
        <a:p>
          <a:endParaRPr lang="zh-TW" altLang="en-US"/>
        </a:p>
      </dgm:t>
    </dgm:pt>
    <dgm:pt modelId="{A2C88EAD-6239-44AB-AD59-5D797FDB8778}" type="sibTrans" cxnId="{D412E2D3-2508-4344-91EC-536527620811}">
      <dgm:prSet/>
      <dgm:spPr/>
      <dgm:t>
        <a:bodyPr/>
        <a:lstStyle/>
        <a:p>
          <a:endParaRPr lang="zh-TW" altLang="en-US"/>
        </a:p>
      </dgm:t>
    </dgm:pt>
    <dgm:pt modelId="{07562F94-9AEB-42AA-AE6F-0C485E34CA4B}">
      <dgm:prSet phldrT="[文字]" custT="1"/>
      <dgm:spPr/>
      <dgm:t>
        <a:bodyPr/>
        <a:lstStyle/>
        <a:p>
          <a:pPr>
            <a:lnSpc>
              <a:spcPct val="150000"/>
            </a:lnSpc>
          </a:pPr>
          <a:r>
            <a:rPr lang="en-US" altLang="zh-TW" sz="1100" baseline="0">
              <a:latin typeface="Times New Roman" pitchFamily="18" charset="0"/>
              <a:cs typeface="Times New Roman" pitchFamily="18" charset="0"/>
            </a:rPr>
            <a:t> </a:t>
          </a:r>
          <a:r>
            <a:rPr lang="en-US" altLang="zh-TW" sz="1400" baseline="0">
              <a:latin typeface="Times New Roman" pitchFamily="18" charset="0"/>
              <a:cs typeface="Times New Roman" pitchFamily="18" charset="0"/>
            </a:rPr>
            <a:t>(3)</a:t>
          </a:r>
          <a:r>
            <a:rPr lang="en-US" altLang="zh-TW" sz="1100" baseline="0">
              <a:latin typeface="Times New Roman" pitchFamily="18" charset="0"/>
              <a:cs typeface="Times New Roman" pitchFamily="18" charset="0"/>
            </a:rPr>
            <a:t> ____________</a:t>
          </a:r>
          <a:r>
            <a:rPr lang="en-US" altLang="zh-TW" sz="1100" b="1" u="none" baseline="0">
              <a:latin typeface="Times New Roman" pitchFamily="18" charset="0"/>
              <a:cs typeface="Times New Roman" pitchFamily="18" charset="0"/>
            </a:rPr>
            <a:t> </a:t>
          </a:r>
          <a:r>
            <a:rPr lang="en-US" altLang="zh-TW" sz="1100" b="0" u="none" baseline="0">
              <a:latin typeface="Times New Roman" pitchFamily="18" charset="0"/>
              <a:cs typeface="Times New Roman" pitchFamily="18" charset="0"/>
            </a:rPr>
            <a:t>M</a:t>
          </a:r>
          <a:r>
            <a:rPr lang="en-US" altLang="zh-TW" sz="1100" u="none" baseline="0">
              <a:latin typeface="Times New Roman" pitchFamily="18" charset="0"/>
              <a:cs typeface="Times New Roman" pitchFamily="18" charset="0"/>
            </a:rPr>
            <a:t>anager</a:t>
          </a:r>
          <a:r>
            <a:rPr lang="en-US" altLang="zh-TW" sz="1100">
              <a:latin typeface="Times New Roman" pitchFamily="18" charset="0"/>
              <a:cs typeface="Times New Roman" pitchFamily="18" charset="0"/>
            </a:rPr>
            <a:t> </a:t>
          </a:r>
          <a:endParaRPr lang="zh-TW" altLang="en-US" sz="1100">
            <a:latin typeface="Times New Roman" pitchFamily="18" charset="0"/>
            <a:cs typeface="Times New Roman" pitchFamily="18" charset="0"/>
          </a:endParaRPr>
        </a:p>
      </dgm:t>
    </dgm:pt>
    <dgm:pt modelId="{5748472D-E184-46F8-BB47-C0AEA2B2B726}" type="parTrans" cxnId="{92AF4954-4C55-4065-B14F-5977487A1FE8}">
      <dgm:prSet/>
      <dgm:spPr/>
      <dgm:t>
        <a:bodyPr/>
        <a:lstStyle/>
        <a:p>
          <a:endParaRPr lang="zh-TW" altLang="en-US"/>
        </a:p>
      </dgm:t>
    </dgm:pt>
    <dgm:pt modelId="{6FC00AD4-88BD-458B-99CD-11324CC39CF6}" type="sibTrans" cxnId="{92AF4954-4C55-4065-B14F-5977487A1FE8}">
      <dgm:prSet/>
      <dgm:spPr/>
      <dgm:t>
        <a:bodyPr/>
        <a:lstStyle/>
        <a:p>
          <a:endParaRPr lang="zh-TW" altLang="en-US"/>
        </a:p>
      </dgm:t>
    </dgm:pt>
    <dgm:pt modelId="{C5468BD4-83AC-4FE8-8748-829D214287E8}">
      <dgm:prSet phldrT="[文字]" custT="1"/>
      <dgm:spPr/>
      <dgm:t>
        <a:bodyPr/>
        <a:lstStyle/>
        <a:p>
          <a:pPr>
            <a:lnSpc>
              <a:spcPct val="150000"/>
            </a:lnSpc>
          </a:pPr>
          <a:r>
            <a:rPr lang="en-US" altLang="zh-TW" sz="1100">
              <a:latin typeface="Times New Roman" pitchFamily="18" charset="0"/>
              <a:cs typeface="Times New Roman" pitchFamily="18" charset="0"/>
            </a:rPr>
            <a:t> </a:t>
          </a:r>
          <a:r>
            <a:rPr lang="en-US" altLang="zh-TW" sz="1400">
              <a:latin typeface="Times New Roman" pitchFamily="18" charset="0"/>
              <a:cs typeface="Times New Roman" pitchFamily="18" charset="0"/>
            </a:rPr>
            <a:t>(7)</a:t>
          </a:r>
          <a:r>
            <a:rPr lang="en-US" altLang="zh-TW" sz="1100">
              <a:latin typeface="Times New Roman" pitchFamily="18" charset="0"/>
              <a:cs typeface="Times New Roman" pitchFamily="18" charset="0"/>
            </a:rPr>
            <a:t> </a:t>
          </a:r>
          <a:r>
            <a:rPr lang="en-US" altLang="zh-TW" sz="1100" baseline="0">
              <a:latin typeface="Times New Roman" pitchFamily="18" charset="0"/>
              <a:cs typeface="Times New Roman" pitchFamily="18" charset="0"/>
            </a:rPr>
            <a:t>__________</a:t>
          </a:r>
          <a:r>
            <a:rPr lang="en-US" altLang="zh-TW" sz="1100">
              <a:latin typeface="Times New Roman" pitchFamily="18" charset="0"/>
              <a:cs typeface="Times New Roman" pitchFamily="18" charset="0"/>
            </a:rPr>
            <a:t> staff and buyers</a:t>
          </a:r>
          <a:endParaRPr lang="zh-TW" altLang="en-US" sz="1100">
            <a:latin typeface="Times New Roman" pitchFamily="18" charset="0"/>
            <a:cs typeface="Times New Roman" pitchFamily="18" charset="0"/>
          </a:endParaRPr>
        </a:p>
      </dgm:t>
    </dgm:pt>
    <dgm:pt modelId="{992AA2A9-12EA-4553-AA99-CE4CB492B93B}" type="parTrans" cxnId="{AADD6DB9-131E-4541-A684-08DECDB1FB90}">
      <dgm:prSet/>
      <dgm:spPr/>
      <dgm:t>
        <a:bodyPr/>
        <a:lstStyle/>
        <a:p>
          <a:endParaRPr lang="zh-TW" altLang="en-US"/>
        </a:p>
      </dgm:t>
    </dgm:pt>
    <dgm:pt modelId="{ABE3C6EA-DFCE-4587-8F14-77DD00369E6D}" type="sibTrans" cxnId="{AADD6DB9-131E-4541-A684-08DECDB1FB90}">
      <dgm:prSet/>
      <dgm:spPr/>
      <dgm:t>
        <a:bodyPr/>
        <a:lstStyle/>
        <a:p>
          <a:endParaRPr lang="zh-TW" altLang="en-US"/>
        </a:p>
      </dgm:t>
    </dgm:pt>
    <dgm:pt modelId="{FDB3689F-F56C-4C28-B223-1E4C3C981A3B}">
      <dgm:prSet phldrT="[文字]" custT="1"/>
      <dgm:spPr/>
      <dgm:t>
        <a:bodyPr/>
        <a:lstStyle/>
        <a:p>
          <a:pPr>
            <a:lnSpc>
              <a:spcPct val="150000"/>
            </a:lnSpc>
          </a:pPr>
          <a:r>
            <a:rPr lang="en-US" altLang="zh-TW" sz="1100">
              <a:latin typeface="Times New Roman" pitchFamily="18" charset="0"/>
              <a:cs typeface="Times New Roman" pitchFamily="18" charset="0"/>
            </a:rPr>
            <a:t> </a:t>
          </a:r>
          <a:r>
            <a:rPr lang="en-US" altLang="zh-TW" sz="1400">
              <a:latin typeface="Times New Roman" pitchFamily="18" charset="0"/>
              <a:cs typeface="Times New Roman" pitchFamily="18" charset="0"/>
            </a:rPr>
            <a:t>(4)</a:t>
          </a:r>
          <a:r>
            <a:rPr lang="en-US" altLang="zh-TW" sz="1100" b="0">
              <a:latin typeface="Times New Roman" pitchFamily="18" charset="0"/>
              <a:cs typeface="Times New Roman" pitchFamily="18" charset="0"/>
            </a:rPr>
            <a:t> </a:t>
          </a:r>
          <a:r>
            <a:rPr lang="en-US" altLang="zh-TW" sz="1100" b="0" u="none" baseline="0">
              <a:latin typeface="Times New Roman" pitchFamily="18" charset="0"/>
              <a:cs typeface="Times New Roman" pitchFamily="18" charset="0"/>
            </a:rPr>
            <a:t>___________</a:t>
          </a:r>
          <a:r>
            <a:rPr lang="en-US" altLang="zh-TW" sz="1100" b="0">
              <a:latin typeface="Times New Roman" pitchFamily="18" charset="0"/>
              <a:cs typeface="Times New Roman" pitchFamily="18" charset="0"/>
            </a:rPr>
            <a:t> _______________</a:t>
          </a:r>
          <a:r>
            <a:rPr lang="en-US" altLang="zh-TW" sz="1100">
              <a:latin typeface="Times New Roman" pitchFamily="18" charset="0"/>
              <a:cs typeface="Times New Roman" pitchFamily="18" charset="0"/>
            </a:rPr>
            <a:t>Manager</a:t>
          </a:r>
          <a:endParaRPr lang="zh-TW" altLang="en-US" sz="1100">
            <a:latin typeface="Times New Roman" pitchFamily="18" charset="0"/>
            <a:cs typeface="Times New Roman" pitchFamily="18" charset="0"/>
          </a:endParaRPr>
        </a:p>
      </dgm:t>
    </dgm:pt>
    <dgm:pt modelId="{69A4E66E-6F41-4DC8-9CDA-9DF196EE77D9}" type="parTrans" cxnId="{EBF1622F-1EEA-4541-B278-99B8C116F2BF}">
      <dgm:prSet/>
      <dgm:spPr/>
      <dgm:t>
        <a:bodyPr/>
        <a:lstStyle/>
        <a:p>
          <a:endParaRPr lang="zh-TW" altLang="en-US"/>
        </a:p>
      </dgm:t>
    </dgm:pt>
    <dgm:pt modelId="{0B769EE0-315D-42C0-94AE-BD87CF34F33E}" type="sibTrans" cxnId="{EBF1622F-1EEA-4541-B278-99B8C116F2BF}">
      <dgm:prSet/>
      <dgm:spPr/>
      <dgm:t>
        <a:bodyPr/>
        <a:lstStyle/>
        <a:p>
          <a:endParaRPr lang="zh-TW" altLang="en-US"/>
        </a:p>
      </dgm:t>
    </dgm:pt>
    <dgm:pt modelId="{170FF84D-9488-407E-B5E5-044FD71D613C}">
      <dgm:prSet custT="1"/>
      <dgm:spPr/>
      <dgm:t>
        <a:bodyPr/>
        <a:lstStyle/>
        <a:p>
          <a:r>
            <a:rPr lang="en-US" altLang="zh-TW" sz="1100">
              <a:latin typeface="Times New Roman" pitchFamily="18" charset="0"/>
              <a:cs typeface="Times New Roman" pitchFamily="18" charset="0"/>
            </a:rPr>
            <a:t>Sales team</a:t>
          </a:r>
          <a:endParaRPr lang="zh-TW" altLang="en-US" sz="1100">
            <a:latin typeface="Times New Roman" pitchFamily="18" charset="0"/>
            <a:cs typeface="Times New Roman" pitchFamily="18" charset="0"/>
          </a:endParaRPr>
        </a:p>
      </dgm:t>
    </dgm:pt>
    <dgm:pt modelId="{64A465CE-6167-426C-8294-30427346EB3A}" type="parTrans" cxnId="{6A640D2F-4EC2-474F-8121-24E044611DA4}">
      <dgm:prSet/>
      <dgm:spPr/>
      <dgm:t>
        <a:bodyPr/>
        <a:lstStyle/>
        <a:p>
          <a:endParaRPr lang="zh-TW" altLang="en-US"/>
        </a:p>
      </dgm:t>
    </dgm:pt>
    <dgm:pt modelId="{FB5D7B37-6C04-4DE2-A256-0E71112E8CDC}" type="sibTrans" cxnId="{6A640D2F-4EC2-474F-8121-24E044611DA4}">
      <dgm:prSet/>
      <dgm:spPr/>
      <dgm:t>
        <a:bodyPr/>
        <a:lstStyle/>
        <a:p>
          <a:endParaRPr lang="zh-TW" altLang="en-US"/>
        </a:p>
      </dgm:t>
    </dgm:pt>
    <dgm:pt modelId="{BF840D11-FA5F-470E-A47B-279844505FE0}">
      <dgm:prSet custT="1"/>
      <dgm:spPr/>
      <dgm:t>
        <a:bodyPr/>
        <a:lstStyle/>
        <a:p>
          <a:pPr>
            <a:lnSpc>
              <a:spcPct val="100000"/>
            </a:lnSpc>
          </a:pPr>
          <a:r>
            <a:rPr lang="en-GB" altLang="zh-TW" sz="1400" b="0" u="none" baseline="0">
              <a:latin typeface="Times New Roman" pitchFamily="18" charset="0"/>
              <a:cs typeface="Times New Roman" pitchFamily="18" charset="0"/>
            </a:rPr>
            <a:t>(6)</a:t>
          </a:r>
          <a:r>
            <a:rPr lang="en-GB" altLang="zh-TW" sz="1100" b="0" u="none" baseline="0">
              <a:latin typeface="Times New Roman" pitchFamily="18" charset="0"/>
              <a:cs typeface="Times New Roman" pitchFamily="18" charset="0"/>
            </a:rPr>
            <a:t> </a:t>
          </a:r>
          <a:r>
            <a:rPr lang="en-US" altLang="zh-TW" sz="1100" baseline="0">
              <a:latin typeface="Times New Roman" pitchFamily="18" charset="0"/>
              <a:cs typeface="Times New Roman" pitchFamily="18" charset="0"/>
            </a:rPr>
            <a:t>___________</a:t>
          </a:r>
          <a:r>
            <a:rPr lang="en-GB" altLang="zh-TW" sz="1100">
              <a:latin typeface="Times New Roman" pitchFamily="18" charset="0"/>
              <a:cs typeface="Times New Roman" pitchFamily="18" charset="0"/>
            </a:rPr>
            <a:t>    Manager</a:t>
          </a:r>
          <a:endParaRPr lang="zh-TW" altLang="zh-TW" sz="1100">
            <a:latin typeface="Times New Roman" pitchFamily="18" charset="0"/>
            <a:cs typeface="Times New Roman" pitchFamily="18" charset="0"/>
          </a:endParaRPr>
        </a:p>
      </dgm:t>
    </dgm:pt>
    <dgm:pt modelId="{AB158D58-491A-446E-A2E6-1820FA0F109A}" type="parTrans" cxnId="{F0C256B1-4220-4954-9EC9-0AF2A4A8A942}">
      <dgm:prSet/>
      <dgm:spPr/>
      <dgm:t>
        <a:bodyPr/>
        <a:lstStyle/>
        <a:p>
          <a:endParaRPr lang="zh-TW" altLang="en-US"/>
        </a:p>
      </dgm:t>
    </dgm:pt>
    <dgm:pt modelId="{6BE68D9B-9DAF-4B09-A55C-9B3C130AB86E}" type="sibTrans" cxnId="{F0C256B1-4220-4954-9EC9-0AF2A4A8A942}">
      <dgm:prSet/>
      <dgm:spPr/>
      <dgm:t>
        <a:bodyPr/>
        <a:lstStyle/>
        <a:p>
          <a:endParaRPr lang="zh-TW" altLang="en-US"/>
        </a:p>
      </dgm:t>
    </dgm:pt>
    <dgm:pt modelId="{36904E73-BB1D-4957-974F-2BE3368EC7D6}">
      <dgm:prSet custT="1"/>
      <dgm:spPr/>
      <dgm:t>
        <a:bodyPr/>
        <a:lstStyle/>
        <a:p>
          <a:pPr>
            <a:lnSpc>
              <a:spcPct val="150000"/>
            </a:lnSpc>
          </a:pPr>
          <a:r>
            <a:rPr lang="en-US" altLang="zh-TW" sz="1400" b="0" u="none" baseline="0">
              <a:latin typeface="Times New Roman" pitchFamily="18" charset="0"/>
              <a:cs typeface="Times New Roman" pitchFamily="18" charset="0"/>
            </a:rPr>
            <a:t>(8)</a:t>
          </a:r>
          <a:r>
            <a:rPr lang="en-US" altLang="zh-TW" sz="1100" b="0" u="none" baseline="0">
              <a:latin typeface="Times New Roman" pitchFamily="18" charset="0"/>
              <a:cs typeface="Times New Roman" pitchFamily="18" charset="0"/>
            </a:rPr>
            <a:t> </a:t>
          </a:r>
          <a:r>
            <a:rPr lang="en-US" altLang="zh-TW" sz="1100" b="1" u="sng">
              <a:latin typeface="Times New Roman" pitchFamily="18" charset="0"/>
              <a:cs typeface="Times New Roman" pitchFamily="18" charset="0"/>
            </a:rPr>
            <a:t>__________</a:t>
          </a:r>
          <a:r>
            <a:rPr lang="en-US" altLang="zh-TW" sz="1100">
              <a:latin typeface="Times New Roman" pitchFamily="18" charset="0"/>
              <a:cs typeface="Times New Roman" pitchFamily="18" charset="0"/>
            </a:rPr>
            <a:t> and </a:t>
          </a:r>
          <a:r>
            <a:rPr lang="en-US" altLang="zh-TW" sz="1100" b="0" u="none" baseline="0">
              <a:latin typeface="Times New Roman" pitchFamily="18" charset="0"/>
              <a:cs typeface="Times New Roman" pitchFamily="18" charset="0"/>
            </a:rPr>
            <a:t>kitchen</a:t>
          </a:r>
          <a:r>
            <a:rPr lang="en-US" altLang="zh-TW" sz="1100" b="0" u="none">
              <a:latin typeface="Times New Roman" pitchFamily="18" charset="0"/>
              <a:cs typeface="Times New Roman" pitchFamily="18" charset="0"/>
            </a:rPr>
            <a:t> </a:t>
          </a:r>
          <a:r>
            <a:rPr lang="en-US" altLang="zh-TW" sz="1100" u="none">
              <a:latin typeface="Times New Roman" pitchFamily="18" charset="0"/>
              <a:cs typeface="Times New Roman" pitchFamily="18" charset="0"/>
            </a:rPr>
            <a:t>workers</a:t>
          </a:r>
          <a:r>
            <a:rPr lang="en-US" altLang="zh-TW" sz="1100">
              <a:latin typeface="Times New Roman" pitchFamily="18" charset="0"/>
              <a:cs typeface="Times New Roman" pitchFamily="18" charset="0"/>
            </a:rPr>
            <a:t> </a:t>
          </a:r>
          <a:endParaRPr lang="zh-TW" altLang="en-US" sz="1100">
            <a:latin typeface="Times New Roman" pitchFamily="18" charset="0"/>
            <a:cs typeface="Times New Roman" pitchFamily="18" charset="0"/>
          </a:endParaRPr>
        </a:p>
      </dgm:t>
    </dgm:pt>
    <dgm:pt modelId="{6C6414D1-7298-4211-AF8B-C64BC1F7C27F}" type="parTrans" cxnId="{D3902396-4465-4B94-B9EB-37955A40A027}">
      <dgm:prSet/>
      <dgm:spPr/>
      <dgm:t>
        <a:bodyPr/>
        <a:lstStyle/>
        <a:p>
          <a:endParaRPr lang="zh-TW" altLang="en-US"/>
        </a:p>
      </dgm:t>
    </dgm:pt>
    <dgm:pt modelId="{93527DE5-C1F6-4EC2-AF72-EF53444D0EC7}" type="sibTrans" cxnId="{D3902396-4465-4B94-B9EB-37955A40A027}">
      <dgm:prSet/>
      <dgm:spPr/>
      <dgm:t>
        <a:bodyPr/>
        <a:lstStyle/>
        <a:p>
          <a:endParaRPr lang="zh-TW" altLang="en-US"/>
        </a:p>
      </dgm:t>
    </dgm:pt>
    <dgm:pt modelId="{B9B67E18-7DD5-41DC-B41A-C5B3CACE23F2}">
      <dgm:prSet custT="1"/>
      <dgm:spPr/>
      <dgm:t>
        <a:bodyPr/>
        <a:lstStyle/>
        <a:p>
          <a:pPr>
            <a:lnSpc>
              <a:spcPct val="150000"/>
            </a:lnSpc>
          </a:pPr>
          <a:r>
            <a:rPr lang="en-US" altLang="zh-TW" sz="1100">
              <a:latin typeface="Times New Roman" pitchFamily="18" charset="0"/>
              <a:cs typeface="Times New Roman" pitchFamily="18" charset="0"/>
            </a:rPr>
            <a:t> </a:t>
          </a:r>
          <a:r>
            <a:rPr lang="en-US" altLang="zh-TW" sz="1100" b="0" u="none" baseline="0">
              <a:latin typeface="Times New Roman" pitchFamily="18" charset="0"/>
              <a:cs typeface="Times New Roman" pitchFamily="18" charset="0"/>
            </a:rPr>
            <a:t>Drivers and </a:t>
          </a:r>
        </a:p>
        <a:p>
          <a:pPr>
            <a:lnSpc>
              <a:spcPct val="150000"/>
            </a:lnSpc>
          </a:pPr>
          <a:r>
            <a:rPr lang="en-US" altLang="zh-TW" sz="1100" b="0" u="none" baseline="0">
              <a:latin typeface="Times New Roman" pitchFamily="18" charset="0"/>
              <a:cs typeface="Times New Roman" pitchFamily="18" charset="0"/>
            </a:rPr>
            <a:t> waiters</a:t>
          </a:r>
          <a:endParaRPr lang="zh-TW" altLang="en-US" sz="1100" b="0" u="none" baseline="0">
            <a:latin typeface="Times New Roman" pitchFamily="18" charset="0"/>
            <a:cs typeface="Times New Roman" pitchFamily="18" charset="0"/>
          </a:endParaRPr>
        </a:p>
      </dgm:t>
    </dgm:pt>
    <dgm:pt modelId="{5B80877B-B204-4586-A11B-97DA739AD3D4}" type="parTrans" cxnId="{C7BF016F-1659-4FC4-8B81-B706CE6F8219}">
      <dgm:prSet/>
      <dgm:spPr/>
      <dgm:t>
        <a:bodyPr/>
        <a:lstStyle/>
        <a:p>
          <a:endParaRPr lang="zh-TW" altLang="en-US"/>
        </a:p>
      </dgm:t>
    </dgm:pt>
    <dgm:pt modelId="{675193A5-9D68-4B79-9977-B9A62F0F64B4}" type="sibTrans" cxnId="{C7BF016F-1659-4FC4-8B81-B706CE6F8219}">
      <dgm:prSet/>
      <dgm:spPr/>
      <dgm:t>
        <a:bodyPr/>
        <a:lstStyle/>
        <a:p>
          <a:endParaRPr lang="zh-TW" altLang="en-US"/>
        </a:p>
      </dgm:t>
    </dgm:pt>
    <dgm:pt modelId="{3B990C6E-3B0D-4998-8263-B79B4302D03B}">
      <dgm:prSet custT="1"/>
      <dgm:spPr/>
      <dgm:t>
        <a:bodyPr/>
        <a:lstStyle/>
        <a:p>
          <a:pPr>
            <a:lnSpc>
              <a:spcPct val="150000"/>
            </a:lnSpc>
          </a:pPr>
          <a:r>
            <a:rPr lang="en-US" altLang="zh-TW" sz="1100" b="0" u="none" baseline="0">
              <a:latin typeface="Times New Roman" pitchFamily="18" charset="0"/>
              <a:cs typeface="Times New Roman" pitchFamily="18" charset="0"/>
            </a:rPr>
            <a:t>Sales</a:t>
          </a:r>
          <a:r>
            <a:rPr lang="en-US" altLang="zh-TW" sz="1100">
              <a:latin typeface="Times New Roman" pitchFamily="18" charset="0"/>
              <a:cs typeface="Times New Roman" pitchFamily="18" charset="0"/>
            </a:rPr>
            <a:t> Manager</a:t>
          </a:r>
          <a:br>
            <a:rPr lang="en-US" altLang="zh-TW" sz="1100">
              <a:latin typeface="Times New Roman" pitchFamily="18" charset="0"/>
              <a:cs typeface="Times New Roman" pitchFamily="18" charset="0"/>
            </a:rPr>
          </a:br>
          <a:r>
            <a:rPr lang="en-US" altLang="zh-TW" sz="1100">
              <a:latin typeface="Times New Roman" pitchFamily="18" charset="0"/>
              <a:cs typeface="Times New Roman" pitchFamily="18" charset="0"/>
            </a:rPr>
            <a:t> (organise </a:t>
          </a:r>
          <a:r>
            <a:rPr lang="en-US" altLang="zh-TW" sz="1400">
              <a:latin typeface="Times New Roman" pitchFamily="18" charset="0"/>
              <a:cs typeface="Times New Roman" pitchFamily="18" charset="0"/>
            </a:rPr>
            <a:t>(5)</a:t>
          </a:r>
          <a:r>
            <a:rPr lang="en-US" altLang="zh-TW" sz="1100">
              <a:latin typeface="Times New Roman" pitchFamily="18" charset="0"/>
              <a:cs typeface="Times New Roman" pitchFamily="18" charset="0"/>
            </a:rPr>
            <a:t> </a:t>
          </a:r>
          <a:r>
            <a:rPr lang="en-US" altLang="zh-TW" sz="1100" baseline="0">
              <a:latin typeface="Times New Roman" pitchFamily="18" charset="0"/>
              <a:cs typeface="Times New Roman" pitchFamily="18" charset="0"/>
            </a:rPr>
            <a:t>____________</a:t>
          </a:r>
          <a:r>
            <a:rPr lang="en-US" altLang="zh-TW" sz="1100">
              <a:latin typeface="Times New Roman" pitchFamily="18" charset="0"/>
              <a:cs typeface="Times New Roman" pitchFamily="18" charset="0"/>
            </a:rPr>
            <a:t> and customer contact)</a:t>
          </a:r>
          <a:endParaRPr lang="zh-TW" altLang="en-US" sz="1100">
            <a:latin typeface="Times New Roman" pitchFamily="18" charset="0"/>
            <a:cs typeface="Times New Roman" pitchFamily="18" charset="0"/>
          </a:endParaRPr>
        </a:p>
      </dgm:t>
    </dgm:pt>
    <dgm:pt modelId="{C44C764E-196C-4434-B73D-67018236C083}" type="sibTrans" cxnId="{BDF9A9EE-D023-4AC6-8F65-9D2EFC380217}">
      <dgm:prSet/>
      <dgm:spPr/>
      <dgm:t>
        <a:bodyPr/>
        <a:lstStyle/>
        <a:p>
          <a:endParaRPr lang="zh-TW" altLang="en-US"/>
        </a:p>
      </dgm:t>
    </dgm:pt>
    <dgm:pt modelId="{5005EB25-659D-4294-BD9F-A9EB25313ACC}" type="parTrans" cxnId="{BDF9A9EE-D023-4AC6-8F65-9D2EFC380217}">
      <dgm:prSet/>
      <dgm:spPr/>
      <dgm:t>
        <a:bodyPr/>
        <a:lstStyle/>
        <a:p>
          <a:endParaRPr lang="zh-TW" altLang="en-US"/>
        </a:p>
      </dgm:t>
    </dgm:pt>
    <dgm:pt modelId="{A992BD71-F689-49B9-8212-4C9F025D195D}" type="pres">
      <dgm:prSet presAssocID="{9F84B17B-2D41-458C-B90D-4ACAD600DDF1}" presName="mainComposite" presStyleCnt="0">
        <dgm:presLayoutVars>
          <dgm:chPref val="1"/>
          <dgm:dir/>
          <dgm:animOne val="branch"/>
          <dgm:animLvl val="lvl"/>
          <dgm:resizeHandles val="exact"/>
        </dgm:presLayoutVars>
      </dgm:prSet>
      <dgm:spPr/>
      <dgm:t>
        <a:bodyPr/>
        <a:lstStyle/>
        <a:p>
          <a:endParaRPr lang="zh-TW" altLang="en-US"/>
        </a:p>
      </dgm:t>
    </dgm:pt>
    <dgm:pt modelId="{37EB4A5E-FA2E-46AF-B634-DE2340B93BDA}" type="pres">
      <dgm:prSet presAssocID="{9F84B17B-2D41-458C-B90D-4ACAD600DDF1}" presName="hierFlow" presStyleCnt="0"/>
      <dgm:spPr/>
    </dgm:pt>
    <dgm:pt modelId="{1E7F9A70-F33C-439E-AADA-5564CCF701FC}" type="pres">
      <dgm:prSet presAssocID="{9F84B17B-2D41-458C-B90D-4ACAD600DDF1}" presName="hierChild1" presStyleCnt="0">
        <dgm:presLayoutVars>
          <dgm:chPref val="1"/>
          <dgm:animOne val="branch"/>
          <dgm:animLvl val="lvl"/>
        </dgm:presLayoutVars>
      </dgm:prSet>
      <dgm:spPr/>
    </dgm:pt>
    <dgm:pt modelId="{8BD1DBD0-983B-40FF-89A9-A2CBD114C8FE}" type="pres">
      <dgm:prSet presAssocID="{10A4D6AF-2530-47EB-AC38-3F75C1AF6581}" presName="Name14" presStyleCnt="0"/>
      <dgm:spPr/>
    </dgm:pt>
    <dgm:pt modelId="{CC5C2A52-8153-4AB1-9580-F34E3252EC01}" type="pres">
      <dgm:prSet presAssocID="{10A4D6AF-2530-47EB-AC38-3F75C1AF6581}" presName="level1Shape" presStyleLbl="node0" presStyleIdx="0" presStyleCnt="1" custScaleX="186054">
        <dgm:presLayoutVars>
          <dgm:chPref val="3"/>
        </dgm:presLayoutVars>
      </dgm:prSet>
      <dgm:spPr/>
      <dgm:t>
        <a:bodyPr/>
        <a:lstStyle/>
        <a:p>
          <a:endParaRPr lang="zh-TW" altLang="en-US"/>
        </a:p>
      </dgm:t>
    </dgm:pt>
    <dgm:pt modelId="{8CB944F9-C109-45C7-85A1-D3CC73F7A32F}" type="pres">
      <dgm:prSet presAssocID="{10A4D6AF-2530-47EB-AC38-3F75C1AF6581}" presName="hierChild2" presStyleCnt="0"/>
      <dgm:spPr/>
    </dgm:pt>
    <dgm:pt modelId="{E9DBB3D8-A8AF-4B25-9653-4511EA4DAA87}" type="pres">
      <dgm:prSet presAssocID="{5748472D-E184-46F8-BB47-C0AEA2B2B726}" presName="Name19" presStyleLbl="parChTrans1D2" presStyleIdx="0" presStyleCnt="4"/>
      <dgm:spPr/>
      <dgm:t>
        <a:bodyPr/>
        <a:lstStyle/>
        <a:p>
          <a:endParaRPr lang="zh-TW" altLang="en-US"/>
        </a:p>
      </dgm:t>
    </dgm:pt>
    <dgm:pt modelId="{D863CCAC-C58B-4493-9FD6-76BE14FCCF8F}" type="pres">
      <dgm:prSet presAssocID="{07562F94-9AEB-42AA-AE6F-0C485E34CA4B}" presName="Name21" presStyleCnt="0"/>
      <dgm:spPr/>
    </dgm:pt>
    <dgm:pt modelId="{6218EFBF-2D88-42F2-BF04-2F70F5A591F6}" type="pres">
      <dgm:prSet presAssocID="{07562F94-9AEB-42AA-AE6F-0C485E34CA4B}" presName="level2Shape" presStyleLbl="node2" presStyleIdx="0" presStyleCnt="4" custScaleX="132022"/>
      <dgm:spPr/>
      <dgm:t>
        <a:bodyPr/>
        <a:lstStyle/>
        <a:p>
          <a:endParaRPr lang="zh-TW" altLang="en-US"/>
        </a:p>
      </dgm:t>
    </dgm:pt>
    <dgm:pt modelId="{E3F62B6B-9EB3-4DE3-8B02-651922D0B73C}" type="pres">
      <dgm:prSet presAssocID="{07562F94-9AEB-42AA-AE6F-0C485E34CA4B}" presName="hierChild3" presStyleCnt="0"/>
      <dgm:spPr/>
    </dgm:pt>
    <dgm:pt modelId="{82AC0F0E-62A1-4D33-A02E-E827D772A9B1}" type="pres">
      <dgm:prSet presAssocID="{992AA2A9-12EA-4553-AA99-CE4CB492B93B}" presName="Name19" presStyleLbl="parChTrans1D3" presStyleIdx="0" presStyleCnt="4"/>
      <dgm:spPr/>
      <dgm:t>
        <a:bodyPr/>
        <a:lstStyle/>
        <a:p>
          <a:endParaRPr lang="zh-TW" altLang="en-US"/>
        </a:p>
      </dgm:t>
    </dgm:pt>
    <dgm:pt modelId="{FC4725DB-20A0-42B3-AF13-7205D152D664}" type="pres">
      <dgm:prSet presAssocID="{C5468BD4-83AC-4FE8-8748-829D214287E8}" presName="Name21" presStyleCnt="0"/>
      <dgm:spPr/>
    </dgm:pt>
    <dgm:pt modelId="{F103E189-B754-48F3-8011-450AC3683F4D}" type="pres">
      <dgm:prSet presAssocID="{C5468BD4-83AC-4FE8-8748-829D214287E8}" presName="level2Shape" presStyleLbl="node3" presStyleIdx="0" presStyleCnt="4" custScaleX="120003" custScaleY="116059"/>
      <dgm:spPr/>
      <dgm:t>
        <a:bodyPr/>
        <a:lstStyle/>
        <a:p>
          <a:endParaRPr lang="zh-TW" altLang="en-US"/>
        </a:p>
      </dgm:t>
    </dgm:pt>
    <dgm:pt modelId="{4FC03E3F-2AB2-4F28-B55C-0435A212F48F}" type="pres">
      <dgm:prSet presAssocID="{C5468BD4-83AC-4FE8-8748-829D214287E8}" presName="hierChild3" presStyleCnt="0"/>
      <dgm:spPr/>
    </dgm:pt>
    <dgm:pt modelId="{4970EDB1-107C-44ED-BE1D-28467A034875}" type="pres">
      <dgm:prSet presAssocID="{69A4E66E-6F41-4DC8-9CDA-9DF196EE77D9}" presName="Name19" presStyleLbl="parChTrans1D2" presStyleIdx="1" presStyleCnt="4"/>
      <dgm:spPr/>
      <dgm:t>
        <a:bodyPr/>
        <a:lstStyle/>
        <a:p>
          <a:endParaRPr lang="zh-TW" altLang="en-US"/>
        </a:p>
      </dgm:t>
    </dgm:pt>
    <dgm:pt modelId="{6D0B18B0-D7B4-4AF7-8912-0094F4B65D32}" type="pres">
      <dgm:prSet presAssocID="{FDB3689F-F56C-4C28-B223-1E4C3C981A3B}" presName="Name21" presStyleCnt="0"/>
      <dgm:spPr/>
    </dgm:pt>
    <dgm:pt modelId="{EE055331-A0C3-4D63-816A-0B7A1C9DE4C6}" type="pres">
      <dgm:prSet presAssocID="{FDB3689F-F56C-4C28-B223-1E4C3C981A3B}" presName="level2Shape" presStyleLbl="node2" presStyleIdx="1" presStyleCnt="4" custScaleX="126041" custScaleY="143294"/>
      <dgm:spPr/>
      <dgm:t>
        <a:bodyPr/>
        <a:lstStyle/>
        <a:p>
          <a:endParaRPr lang="zh-TW" altLang="en-US"/>
        </a:p>
      </dgm:t>
    </dgm:pt>
    <dgm:pt modelId="{D68C9949-888D-4229-B328-E1347C5C7276}" type="pres">
      <dgm:prSet presAssocID="{FDB3689F-F56C-4C28-B223-1E4C3C981A3B}" presName="hierChild3" presStyleCnt="0"/>
      <dgm:spPr/>
    </dgm:pt>
    <dgm:pt modelId="{290BCBB9-C640-4AEF-9D36-9E53FB428B2A}" type="pres">
      <dgm:prSet presAssocID="{6C6414D1-7298-4211-AF8B-C64BC1F7C27F}" presName="Name19" presStyleLbl="parChTrans1D3" presStyleIdx="1" presStyleCnt="4"/>
      <dgm:spPr/>
      <dgm:t>
        <a:bodyPr/>
        <a:lstStyle/>
        <a:p>
          <a:endParaRPr lang="zh-TW" altLang="en-US"/>
        </a:p>
      </dgm:t>
    </dgm:pt>
    <dgm:pt modelId="{513BEEC7-62E8-4EFE-9D50-7978E8D777DB}" type="pres">
      <dgm:prSet presAssocID="{36904E73-BB1D-4957-974F-2BE3368EC7D6}" presName="Name21" presStyleCnt="0"/>
      <dgm:spPr/>
    </dgm:pt>
    <dgm:pt modelId="{4D62ACBB-8094-4E61-BF0A-C3A7948776B9}" type="pres">
      <dgm:prSet presAssocID="{36904E73-BB1D-4957-974F-2BE3368EC7D6}" presName="level2Shape" presStyleLbl="node3" presStyleIdx="1" presStyleCnt="4" custScaleX="115588" custScaleY="142099"/>
      <dgm:spPr/>
      <dgm:t>
        <a:bodyPr/>
        <a:lstStyle/>
        <a:p>
          <a:endParaRPr lang="zh-TW" altLang="en-US"/>
        </a:p>
      </dgm:t>
    </dgm:pt>
    <dgm:pt modelId="{F5398990-0B1D-4C9F-A99E-4A127D0699A4}" type="pres">
      <dgm:prSet presAssocID="{36904E73-BB1D-4957-974F-2BE3368EC7D6}" presName="hierChild3" presStyleCnt="0"/>
      <dgm:spPr/>
    </dgm:pt>
    <dgm:pt modelId="{6BE5D191-F6EF-49BF-BDE4-8B866A5F2138}" type="pres">
      <dgm:prSet presAssocID="{5005EB25-659D-4294-BD9F-A9EB25313ACC}" presName="Name19" presStyleLbl="parChTrans1D2" presStyleIdx="2" presStyleCnt="4"/>
      <dgm:spPr/>
      <dgm:t>
        <a:bodyPr/>
        <a:lstStyle/>
        <a:p>
          <a:endParaRPr lang="zh-TW" altLang="en-US"/>
        </a:p>
      </dgm:t>
    </dgm:pt>
    <dgm:pt modelId="{D406D162-8B92-4631-B4D0-6CD3496B2E23}" type="pres">
      <dgm:prSet presAssocID="{3B990C6E-3B0D-4998-8263-B79B4302D03B}" presName="Name21" presStyleCnt="0"/>
      <dgm:spPr/>
    </dgm:pt>
    <dgm:pt modelId="{0DC3EE26-EAEF-4145-B085-2E462B84EAA9}" type="pres">
      <dgm:prSet presAssocID="{3B990C6E-3B0D-4998-8263-B79B4302D03B}" presName="level2Shape" presStyleLbl="node2" presStyleIdx="2" presStyleCnt="4" custScaleX="154351" custScaleY="179008"/>
      <dgm:spPr/>
      <dgm:t>
        <a:bodyPr/>
        <a:lstStyle/>
        <a:p>
          <a:endParaRPr lang="zh-TW" altLang="en-US"/>
        </a:p>
      </dgm:t>
    </dgm:pt>
    <dgm:pt modelId="{B25B8AF8-B1B6-4074-BE82-527722485411}" type="pres">
      <dgm:prSet presAssocID="{3B990C6E-3B0D-4998-8263-B79B4302D03B}" presName="hierChild3" presStyleCnt="0"/>
      <dgm:spPr/>
    </dgm:pt>
    <dgm:pt modelId="{731DA348-8B2A-42DB-B59B-052F06716250}" type="pres">
      <dgm:prSet presAssocID="{64A465CE-6167-426C-8294-30427346EB3A}" presName="Name19" presStyleLbl="parChTrans1D3" presStyleIdx="2" presStyleCnt="4"/>
      <dgm:spPr/>
      <dgm:t>
        <a:bodyPr/>
        <a:lstStyle/>
        <a:p>
          <a:endParaRPr lang="zh-TW" altLang="en-US"/>
        </a:p>
      </dgm:t>
    </dgm:pt>
    <dgm:pt modelId="{A6695110-214E-4232-8A7A-A374D486D5A8}" type="pres">
      <dgm:prSet presAssocID="{170FF84D-9488-407E-B5E5-044FD71D613C}" presName="Name21" presStyleCnt="0"/>
      <dgm:spPr/>
    </dgm:pt>
    <dgm:pt modelId="{5753F906-4552-4808-989E-FF140338CB41}" type="pres">
      <dgm:prSet presAssocID="{170FF84D-9488-407E-B5E5-044FD71D613C}" presName="level2Shape" presStyleLbl="node3" presStyleIdx="2" presStyleCnt="4"/>
      <dgm:spPr/>
      <dgm:t>
        <a:bodyPr/>
        <a:lstStyle/>
        <a:p>
          <a:endParaRPr lang="zh-TW" altLang="en-US"/>
        </a:p>
      </dgm:t>
    </dgm:pt>
    <dgm:pt modelId="{8CE25DEA-D923-4505-94FE-DE9CE29A1481}" type="pres">
      <dgm:prSet presAssocID="{170FF84D-9488-407E-B5E5-044FD71D613C}" presName="hierChild3" presStyleCnt="0"/>
      <dgm:spPr/>
    </dgm:pt>
    <dgm:pt modelId="{FA1D2E36-FEA0-475C-8A73-ACD517DB95A2}" type="pres">
      <dgm:prSet presAssocID="{AB158D58-491A-446E-A2E6-1820FA0F109A}" presName="Name19" presStyleLbl="parChTrans1D2" presStyleIdx="3" presStyleCnt="4"/>
      <dgm:spPr/>
      <dgm:t>
        <a:bodyPr/>
        <a:lstStyle/>
        <a:p>
          <a:endParaRPr lang="zh-TW" altLang="en-US"/>
        </a:p>
      </dgm:t>
    </dgm:pt>
    <dgm:pt modelId="{CB17695F-630A-42A2-9E32-3CA7DB06B4D8}" type="pres">
      <dgm:prSet presAssocID="{BF840D11-FA5F-470E-A47B-279844505FE0}" presName="Name21" presStyleCnt="0"/>
      <dgm:spPr/>
    </dgm:pt>
    <dgm:pt modelId="{BAF8802D-A9E3-4FFA-9F3D-E4AFAFE157EF}" type="pres">
      <dgm:prSet presAssocID="{BF840D11-FA5F-470E-A47B-279844505FE0}" presName="level2Shape" presStyleLbl="node2" presStyleIdx="3" presStyleCnt="4" custScaleX="123849"/>
      <dgm:spPr/>
      <dgm:t>
        <a:bodyPr/>
        <a:lstStyle/>
        <a:p>
          <a:endParaRPr lang="zh-TW" altLang="en-US"/>
        </a:p>
      </dgm:t>
    </dgm:pt>
    <dgm:pt modelId="{4597A320-019E-4326-974A-370E111798DE}" type="pres">
      <dgm:prSet presAssocID="{BF840D11-FA5F-470E-A47B-279844505FE0}" presName="hierChild3" presStyleCnt="0"/>
      <dgm:spPr/>
    </dgm:pt>
    <dgm:pt modelId="{74219F09-5758-4249-83A3-9D5AFE4A9282}" type="pres">
      <dgm:prSet presAssocID="{5B80877B-B204-4586-A11B-97DA739AD3D4}" presName="Name19" presStyleLbl="parChTrans1D3" presStyleIdx="3" presStyleCnt="4"/>
      <dgm:spPr/>
      <dgm:t>
        <a:bodyPr/>
        <a:lstStyle/>
        <a:p>
          <a:endParaRPr lang="zh-TW" altLang="en-US"/>
        </a:p>
      </dgm:t>
    </dgm:pt>
    <dgm:pt modelId="{84B445A8-445D-489C-8481-03C733CDD947}" type="pres">
      <dgm:prSet presAssocID="{B9B67E18-7DD5-41DC-B41A-C5B3CACE23F2}" presName="Name21" presStyleCnt="0"/>
      <dgm:spPr/>
    </dgm:pt>
    <dgm:pt modelId="{0C7FE140-D3F9-409E-B3DE-AF310297B5F2}" type="pres">
      <dgm:prSet presAssocID="{B9B67E18-7DD5-41DC-B41A-C5B3CACE23F2}" presName="level2Shape" presStyleLbl="node3" presStyleIdx="3" presStyleCnt="4" custScaleX="114110" custScaleY="95491"/>
      <dgm:spPr/>
      <dgm:t>
        <a:bodyPr/>
        <a:lstStyle/>
        <a:p>
          <a:endParaRPr lang="zh-TW" altLang="en-US"/>
        </a:p>
      </dgm:t>
    </dgm:pt>
    <dgm:pt modelId="{1CD45694-769E-4201-BB7B-CB8D7EE92CCC}" type="pres">
      <dgm:prSet presAssocID="{B9B67E18-7DD5-41DC-B41A-C5B3CACE23F2}" presName="hierChild3" presStyleCnt="0"/>
      <dgm:spPr/>
    </dgm:pt>
    <dgm:pt modelId="{EFF5F207-1DDF-4EC5-ACAA-A95EABE72816}" type="pres">
      <dgm:prSet presAssocID="{9F84B17B-2D41-458C-B90D-4ACAD600DDF1}" presName="bgShapesFlow" presStyleCnt="0"/>
      <dgm:spPr/>
    </dgm:pt>
  </dgm:ptLst>
  <dgm:cxnLst>
    <dgm:cxn modelId="{A55624F3-6D0B-4B57-A382-235749D7032B}" type="presOf" srcId="{C5468BD4-83AC-4FE8-8748-829D214287E8}" destId="{F103E189-B754-48F3-8011-450AC3683F4D}" srcOrd="0" destOrd="0" presId="urn:microsoft.com/office/officeart/2005/8/layout/hierarchy6"/>
    <dgm:cxn modelId="{C7BF016F-1659-4FC4-8B81-B706CE6F8219}" srcId="{BF840D11-FA5F-470E-A47B-279844505FE0}" destId="{B9B67E18-7DD5-41DC-B41A-C5B3CACE23F2}" srcOrd="0" destOrd="0" parTransId="{5B80877B-B204-4586-A11B-97DA739AD3D4}" sibTransId="{675193A5-9D68-4B79-9977-B9A62F0F64B4}"/>
    <dgm:cxn modelId="{C4D78DB4-160B-4703-9834-7C0F380FB391}" type="presOf" srcId="{5B80877B-B204-4586-A11B-97DA739AD3D4}" destId="{74219F09-5758-4249-83A3-9D5AFE4A9282}" srcOrd="0" destOrd="0" presId="urn:microsoft.com/office/officeart/2005/8/layout/hierarchy6"/>
    <dgm:cxn modelId="{7738140D-13C0-488A-A72C-6B356612E80B}" type="presOf" srcId="{BF840D11-FA5F-470E-A47B-279844505FE0}" destId="{BAF8802D-A9E3-4FFA-9F3D-E4AFAFE157EF}" srcOrd="0" destOrd="0" presId="urn:microsoft.com/office/officeart/2005/8/layout/hierarchy6"/>
    <dgm:cxn modelId="{BDF9A9EE-D023-4AC6-8F65-9D2EFC380217}" srcId="{10A4D6AF-2530-47EB-AC38-3F75C1AF6581}" destId="{3B990C6E-3B0D-4998-8263-B79B4302D03B}" srcOrd="2" destOrd="0" parTransId="{5005EB25-659D-4294-BD9F-A9EB25313ACC}" sibTransId="{C44C764E-196C-4434-B73D-67018236C083}"/>
    <dgm:cxn modelId="{690A1ADC-A074-4D6E-8688-4BA767E9D7A4}" type="presOf" srcId="{3B990C6E-3B0D-4998-8263-B79B4302D03B}" destId="{0DC3EE26-EAEF-4145-B085-2E462B84EAA9}" srcOrd="0" destOrd="0" presId="urn:microsoft.com/office/officeart/2005/8/layout/hierarchy6"/>
    <dgm:cxn modelId="{92A92E0A-9923-43F4-AC1B-E87EC2DDEED9}" type="presOf" srcId="{6C6414D1-7298-4211-AF8B-C64BC1F7C27F}" destId="{290BCBB9-C640-4AEF-9D36-9E53FB428B2A}" srcOrd="0" destOrd="0" presId="urn:microsoft.com/office/officeart/2005/8/layout/hierarchy6"/>
    <dgm:cxn modelId="{71A227C5-5BDC-4996-8CEE-D30E28D88C52}" type="presOf" srcId="{69A4E66E-6F41-4DC8-9CDA-9DF196EE77D9}" destId="{4970EDB1-107C-44ED-BE1D-28467A034875}" srcOrd="0" destOrd="0" presId="urn:microsoft.com/office/officeart/2005/8/layout/hierarchy6"/>
    <dgm:cxn modelId="{D9255F5D-E6D3-4490-81A7-BF47105FF5D4}" type="presOf" srcId="{10A4D6AF-2530-47EB-AC38-3F75C1AF6581}" destId="{CC5C2A52-8153-4AB1-9580-F34E3252EC01}" srcOrd="0" destOrd="0" presId="urn:microsoft.com/office/officeart/2005/8/layout/hierarchy6"/>
    <dgm:cxn modelId="{F0C256B1-4220-4954-9EC9-0AF2A4A8A942}" srcId="{10A4D6AF-2530-47EB-AC38-3F75C1AF6581}" destId="{BF840D11-FA5F-470E-A47B-279844505FE0}" srcOrd="3" destOrd="0" parTransId="{AB158D58-491A-446E-A2E6-1820FA0F109A}" sibTransId="{6BE68D9B-9DAF-4B09-A55C-9B3C130AB86E}"/>
    <dgm:cxn modelId="{F8243AEE-1973-4507-A64F-CAF5EFD273A8}" type="presOf" srcId="{FDB3689F-F56C-4C28-B223-1E4C3C981A3B}" destId="{EE055331-A0C3-4D63-816A-0B7A1C9DE4C6}" srcOrd="0" destOrd="0" presId="urn:microsoft.com/office/officeart/2005/8/layout/hierarchy6"/>
    <dgm:cxn modelId="{D5EE2BFD-3AF8-420F-80AC-03657D246DC4}" type="presOf" srcId="{5748472D-E184-46F8-BB47-C0AEA2B2B726}" destId="{E9DBB3D8-A8AF-4B25-9653-4511EA4DAA87}" srcOrd="0" destOrd="0" presId="urn:microsoft.com/office/officeart/2005/8/layout/hierarchy6"/>
    <dgm:cxn modelId="{92AF4954-4C55-4065-B14F-5977487A1FE8}" srcId="{10A4D6AF-2530-47EB-AC38-3F75C1AF6581}" destId="{07562F94-9AEB-42AA-AE6F-0C485E34CA4B}" srcOrd="0" destOrd="0" parTransId="{5748472D-E184-46F8-BB47-C0AEA2B2B726}" sibTransId="{6FC00AD4-88BD-458B-99CD-11324CC39CF6}"/>
    <dgm:cxn modelId="{D412E2D3-2508-4344-91EC-536527620811}" srcId="{9F84B17B-2D41-458C-B90D-4ACAD600DDF1}" destId="{10A4D6AF-2530-47EB-AC38-3F75C1AF6581}" srcOrd="0" destOrd="0" parTransId="{ECE0EB24-E34C-4FE9-BBFF-235D9B246F1F}" sibTransId="{A2C88EAD-6239-44AB-AD59-5D797FDB8778}"/>
    <dgm:cxn modelId="{614ABFC1-CC22-4226-9C6F-AF39861B8C56}" type="presOf" srcId="{36904E73-BB1D-4957-974F-2BE3368EC7D6}" destId="{4D62ACBB-8094-4E61-BF0A-C3A7948776B9}" srcOrd="0" destOrd="0" presId="urn:microsoft.com/office/officeart/2005/8/layout/hierarchy6"/>
    <dgm:cxn modelId="{D03BB025-5FE9-4D54-8BCF-C3F81DCDC890}" type="presOf" srcId="{9F84B17B-2D41-458C-B90D-4ACAD600DDF1}" destId="{A992BD71-F689-49B9-8212-4C9F025D195D}" srcOrd="0" destOrd="0" presId="urn:microsoft.com/office/officeart/2005/8/layout/hierarchy6"/>
    <dgm:cxn modelId="{EBF1622F-1EEA-4541-B278-99B8C116F2BF}" srcId="{10A4D6AF-2530-47EB-AC38-3F75C1AF6581}" destId="{FDB3689F-F56C-4C28-B223-1E4C3C981A3B}" srcOrd="1" destOrd="0" parTransId="{69A4E66E-6F41-4DC8-9CDA-9DF196EE77D9}" sibTransId="{0B769EE0-315D-42C0-94AE-BD87CF34F33E}"/>
    <dgm:cxn modelId="{6A640D2F-4EC2-474F-8121-24E044611DA4}" srcId="{3B990C6E-3B0D-4998-8263-B79B4302D03B}" destId="{170FF84D-9488-407E-B5E5-044FD71D613C}" srcOrd="0" destOrd="0" parTransId="{64A465CE-6167-426C-8294-30427346EB3A}" sibTransId="{FB5D7B37-6C04-4DE2-A256-0E71112E8CDC}"/>
    <dgm:cxn modelId="{F7FB997A-96A7-4F64-A182-CC959AFD6C43}" type="presOf" srcId="{B9B67E18-7DD5-41DC-B41A-C5B3CACE23F2}" destId="{0C7FE140-D3F9-409E-B3DE-AF310297B5F2}" srcOrd="0" destOrd="0" presId="urn:microsoft.com/office/officeart/2005/8/layout/hierarchy6"/>
    <dgm:cxn modelId="{BEB02403-2439-4BD8-B4F9-0B7BE61F6290}" type="presOf" srcId="{5005EB25-659D-4294-BD9F-A9EB25313ACC}" destId="{6BE5D191-F6EF-49BF-BDE4-8B866A5F2138}" srcOrd="0" destOrd="0" presId="urn:microsoft.com/office/officeart/2005/8/layout/hierarchy6"/>
    <dgm:cxn modelId="{AADD6DB9-131E-4541-A684-08DECDB1FB90}" srcId="{07562F94-9AEB-42AA-AE6F-0C485E34CA4B}" destId="{C5468BD4-83AC-4FE8-8748-829D214287E8}" srcOrd="0" destOrd="0" parTransId="{992AA2A9-12EA-4553-AA99-CE4CB492B93B}" sibTransId="{ABE3C6EA-DFCE-4587-8F14-77DD00369E6D}"/>
    <dgm:cxn modelId="{FAD21A54-5A6C-4781-B67F-1C50FA966D2D}" type="presOf" srcId="{170FF84D-9488-407E-B5E5-044FD71D613C}" destId="{5753F906-4552-4808-989E-FF140338CB41}" srcOrd="0" destOrd="0" presId="urn:microsoft.com/office/officeart/2005/8/layout/hierarchy6"/>
    <dgm:cxn modelId="{62811A46-5BC1-445B-B20E-9F2BEC00721A}" type="presOf" srcId="{992AA2A9-12EA-4553-AA99-CE4CB492B93B}" destId="{82AC0F0E-62A1-4D33-A02E-E827D772A9B1}" srcOrd="0" destOrd="0" presId="urn:microsoft.com/office/officeart/2005/8/layout/hierarchy6"/>
    <dgm:cxn modelId="{B75B157B-A50C-4589-8CF5-1795ED5C4BF3}" type="presOf" srcId="{64A465CE-6167-426C-8294-30427346EB3A}" destId="{731DA348-8B2A-42DB-B59B-052F06716250}" srcOrd="0" destOrd="0" presId="urn:microsoft.com/office/officeart/2005/8/layout/hierarchy6"/>
    <dgm:cxn modelId="{D287A2F9-130C-4BB5-A211-B2C7FDC395B2}" type="presOf" srcId="{07562F94-9AEB-42AA-AE6F-0C485E34CA4B}" destId="{6218EFBF-2D88-42F2-BF04-2F70F5A591F6}" srcOrd="0" destOrd="0" presId="urn:microsoft.com/office/officeart/2005/8/layout/hierarchy6"/>
    <dgm:cxn modelId="{D3902396-4465-4B94-B9EB-37955A40A027}" srcId="{FDB3689F-F56C-4C28-B223-1E4C3C981A3B}" destId="{36904E73-BB1D-4957-974F-2BE3368EC7D6}" srcOrd="0" destOrd="0" parTransId="{6C6414D1-7298-4211-AF8B-C64BC1F7C27F}" sibTransId="{93527DE5-C1F6-4EC2-AF72-EF53444D0EC7}"/>
    <dgm:cxn modelId="{DA3070D7-AD4B-4CB8-A44C-B3E3E7440C63}" type="presOf" srcId="{AB158D58-491A-446E-A2E6-1820FA0F109A}" destId="{FA1D2E36-FEA0-475C-8A73-ACD517DB95A2}" srcOrd="0" destOrd="0" presId="urn:microsoft.com/office/officeart/2005/8/layout/hierarchy6"/>
    <dgm:cxn modelId="{DD2FF397-CC75-47AC-BAB9-7C9AA7D6916B}" type="presParOf" srcId="{A992BD71-F689-49B9-8212-4C9F025D195D}" destId="{37EB4A5E-FA2E-46AF-B634-DE2340B93BDA}" srcOrd="0" destOrd="0" presId="urn:microsoft.com/office/officeart/2005/8/layout/hierarchy6"/>
    <dgm:cxn modelId="{ED25DCDB-BE36-44C1-875B-7DC748C296B6}" type="presParOf" srcId="{37EB4A5E-FA2E-46AF-B634-DE2340B93BDA}" destId="{1E7F9A70-F33C-439E-AADA-5564CCF701FC}" srcOrd="0" destOrd="0" presId="urn:microsoft.com/office/officeart/2005/8/layout/hierarchy6"/>
    <dgm:cxn modelId="{CB0CD8DE-7770-46D4-B445-12B01D2198D5}" type="presParOf" srcId="{1E7F9A70-F33C-439E-AADA-5564CCF701FC}" destId="{8BD1DBD0-983B-40FF-89A9-A2CBD114C8FE}" srcOrd="0" destOrd="0" presId="urn:microsoft.com/office/officeart/2005/8/layout/hierarchy6"/>
    <dgm:cxn modelId="{FDD820A8-9F8D-41CB-BF95-B36679D2AA3E}" type="presParOf" srcId="{8BD1DBD0-983B-40FF-89A9-A2CBD114C8FE}" destId="{CC5C2A52-8153-4AB1-9580-F34E3252EC01}" srcOrd="0" destOrd="0" presId="urn:microsoft.com/office/officeart/2005/8/layout/hierarchy6"/>
    <dgm:cxn modelId="{CEF26EEF-4B49-4AA0-8B07-5FC1541C988D}" type="presParOf" srcId="{8BD1DBD0-983B-40FF-89A9-A2CBD114C8FE}" destId="{8CB944F9-C109-45C7-85A1-D3CC73F7A32F}" srcOrd="1" destOrd="0" presId="urn:microsoft.com/office/officeart/2005/8/layout/hierarchy6"/>
    <dgm:cxn modelId="{5A62121B-CD80-4415-9887-7B071CE27361}" type="presParOf" srcId="{8CB944F9-C109-45C7-85A1-D3CC73F7A32F}" destId="{E9DBB3D8-A8AF-4B25-9653-4511EA4DAA87}" srcOrd="0" destOrd="0" presId="urn:microsoft.com/office/officeart/2005/8/layout/hierarchy6"/>
    <dgm:cxn modelId="{6A6C6BB8-D28A-424E-AE65-78897F4E4AFC}" type="presParOf" srcId="{8CB944F9-C109-45C7-85A1-D3CC73F7A32F}" destId="{D863CCAC-C58B-4493-9FD6-76BE14FCCF8F}" srcOrd="1" destOrd="0" presId="urn:microsoft.com/office/officeart/2005/8/layout/hierarchy6"/>
    <dgm:cxn modelId="{528333AF-59A0-448D-8371-6748DEDDA1A5}" type="presParOf" srcId="{D863CCAC-C58B-4493-9FD6-76BE14FCCF8F}" destId="{6218EFBF-2D88-42F2-BF04-2F70F5A591F6}" srcOrd="0" destOrd="0" presId="urn:microsoft.com/office/officeart/2005/8/layout/hierarchy6"/>
    <dgm:cxn modelId="{25E22C93-FF51-4128-9E02-81CF901FA999}" type="presParOf" srcId="{D863CCAC-C58B-4493-9FD6-76BE14FCCF8F}" destId="{E3F62B6B-9EB3-4DE3-8B02-651922D0B73C}" srcOrd="1" destOrd="0" presId="urn:microsoft.com/office/officeart/2005/8/layout/hierarchy6"/>
    <dgm:cxn modelId="{5FF75B08-F092-41EE-99D7-AC1046DFA9B0}" type="presParOf" srcId="{E3F62B6B-9EB3-4DE3-8B02-651922D0B73C}" destId="{82AC0F0E-62A1-4D33-A02E-E827D772A9B1}" srcOrd="0" destOrd="0" presId="urn:microsoft.com/office/officeart/2005/8/layout/hierarchy6"/>
    <dgm:cxn modelId="{E8C20B7F-495D-42BB-9BBB-CA2455509F52}" type="presParOf" srcId="{E3F62B6B-9EB3-4DE3-8B02-651922D0B73C}" destId="{FC4725DB-20A0-42B3-AF13-7205D152D664}" srcOrd="1" destOrd="0" presId="urn:microsoft.com/office/officeart/2005/8/layout/hierarchy6"/>
    <dgm:cxn modelId="{E0E563D3-3EEF-4A08-B6F6-0D10D27B60FC}" type="presParOf" srcId="{FC4725DB-20A0-42B3-AF13-7205D152D664}" destId="{F103E189-B754-48F3-8011-450AC3683F4D}" srcOrd="0" destOrd="0" presId="urn:microsoft.com/office/officeart/2005/8/layout/hierarchy6"/>
    <dgm:cxn modelId="{815DBB01-AE7C-41FE-87FA-5714CFD9CF4D}" type="presParOf" srcId="{FC4725DB-20A0-42B3-AF13-7205D152D664}" destId="{4FC03E3F-2AB2-4F28-B55C-0435A212F48F}" srcOrd="1" destOrd="0" presId="urn:microsoft.com/office/officeart/2005/8/layout/hierarchy6"/>
    <dgm:cxn modelId="{AAAD5690-F45C-4594-8664-446804955725}" type="presParOf" srcId="{8CB944F9-C109-45C7-85A1-D3CC73F7A32F}" destId="{4970EDB1-107C-44ED-BE1D-28467A034875}" srcOrd="2" destOrd="0" presId="urn:microsoft.com/office/officeart/2005/8/layout/hierarchy6"/>
    <dgm:cxn modelId="{E98E6483-FE80-4AFC-9075-6D1D0D3EA918}" type="presParOf" srcId="{8CB944F9-C109-45C7-85A1-D3CC73F7A32F}" destId="{6D0B18B0-D7B4-4AF7-8912-0094F4B65D32}" srcOrd="3" destOrd="0" presId="urn:microsoft.com/office/officeart/2005/8/layout/hierarchy6"/>
    <dgm:cxn modelId="{BB837B05-69A8-46AB-B446-BB17C87035CD}" type="presParOf" srcId="{6D0B18B0-D7B4-4AF7-8912-0094F4B65D32}" destId="{EE055331-A0C3-4D63-816A-0B7A1C9DE4C6}" srcOrd="0" destOrd="0" presId="urn:microsoft.com/office/officeart/2005/8/layout/hierarchy6"/>
    <dgm:cxn modelId="{9AF29F43-53C7-4BB4-A910-9C711C3264EE}" type="presParOf" srcId="{6D0B18B0-D7B4-4AF7-8912-0094F4B65D32}" destId="{D68C9949-888D-4229-B328-E1347C5C7276}" srcOrd="1" destOrd="0" presId="urn:microsoft.com/office/officeart/2005/8/layout/hierarchy6"/>
    <dgm:cxn modelId="{A4E21FD9-9121-49BF-939A-0E68C3C1664F}" type="presParOf" srcId="{D68C9949-888D-4229-B328-E1347C5C7276}" destId="{290BCBB9-C640-4AEF-9D36-9E53FB428B2A}" srcOrd="0" destOrd="0" presId="urn:microsoft.com/office/officeart/2005/8/layout/hierarchy6"/>
    <dgm:cxn modelId="{48B8EC81-0619-42E9-8C0B-3A374C17E948}" type="presParOf" srcId="{D68C9949-888D-4229-B328-E1347C5C7276}" destId="{513BEEC7-62E8-4EFE-9D50-7978E8D777DB}" srcOrd="1" destOrd="0" presId="urn:microsoft.com/office/officeart/2005/8/layout/hierarchy6"/>
    <dgm:cxn modelId="{FC5E702D-9E0B-4F1B-8E5E-E6F8EA81D013}" type="presParOf" srcId="{513BEEC7-62E8-4EFE-9D50-7978E8D777DB}" destId="{4D62ACBB-8094-4E61-BF0A-C3A7948776B9}" srcOrd="0" destOrd="0" presId="urn:microsoft.com/office/officeart/2005/8/layout/hierarchy6"/>
    <dgm:cxn modelId="{B658BD03-8BBD-4592-A960-FA85986EC877}" type="presParOf" srcId="{513BEEC7-62E8-4EFE-9D50-7978E8D777DB}" destId="{F5398990-0B1D-4C9F-A99E-4A127D0699A4}" srcOrd="1" destOrd="0" presId="urn:microsoft.com/office/officeart/2005/8/layout/hierarchy6"/>
    <dgm:cxn modelId="{73FDF269-3D6B-4ADE-A0F3-327EF23AAEF8}" type="presParOf" srcId="{8CB944F9-C109-45C7-85A1-D3CC73F7A32F}" destId="{6BE5D191-F6EF-49BF-BDE4-8B866A5F2138}" srcOrd="4" destOrd="0" presId="urn:microsoft.com/office/officeart/2005/8/layout/hierarchy6"/>
    <dgm:cxn modelId="{91BA6F39-C37B-492C-BEA0-85A98FC9AB1E}" type="presParOf" srcId="{8CB944F9-C109-45C7-85A1-D3CC73F7A32F}" destId="{D406D162-8B92-4631-B4D0-6CD3496B2E23}" srcOrd="5" destOrd="0" presId="urn:microsoft.com/office/officeart/2005/8/layout/hierarchy6"/>
    <dgm:cxn modelId="{B3D01E09-9C7E-40E1-9663-0F5E912CAEB3}" type="presParOf" srcId="{D406D162-8B92-4631-B4D0-6CD3496B2E23}" destId="{0DC3EE26-EAEF-4145-B085-2E462B84EAA9}" srcOrd="0" destOrd="0" presId="urn:microsoft.com/office/officeart/2005/8/layout/hierarchy6"/>
    <dgm:cxn modelId="{3E0BA5F3-267A-4993-8975-02D2FE4B1E65}" type="presParOf" srcId="{D406D162-8B92-4631-B4D0-6CD3496B2E23}" destId="{B25B8AF8-B1B6-4074-BE82-527722485411}" srcOrd="1" destOrd="0" presId="urn:microsoft.com/office/officeart/2005/8/layout/hierarchy6"/>
    <dgm:cxn modelId="{7CB99B56-44D6-4F6A-A131-AD7E84821E96}" type="presParOf" srcId="{B25B8AF8-B1B6-4074-BE82-527722485411}" destId="{731DA348-8B2A-42DB-B59B-052F06716250}" srcOrd="0" destOrd="0" presId="urn:microsoft.com/office/officeart/2005/8/layout/hierarchy6"/>
    <dgm:cxn modelId="{EAF48927-C875-4079-A47C-CF90AAB2E19F}" type="presParOf" srcId="{B25B8AF8-B1B6-4074-BE82-527722485411}" destId="{A6695110-214E-4232-8A7A-A374D486D5A8}" srcOrd="1" destOrd="0" presId="urn:microsoft.com/office/officeart/2005/8/layout/hierarchy6"/>
    <dgm:cxn modelId="{5E7165F9-C5C9-40DC-A4B0-62943137F678}" type="presParOf" srcId="{A6695110-214E-4232-8A7A-A374D486D5A8}" destId="{5753F906-4552-4808-989E-FF140338CB41}" srcOrd="0" destOrd="0" presId="urn:microsoft.com/office/officeart/2005/8/layout/hierarchy6"/>
    <dgm:cxn modelId="{C25E42F6-C013-4539-9E62-5BFA06045FBD}" type="presParOf" srcId="{A6695110-214E-4232-8A7A-A374D486D5A8}" destId="{8CE25DEA-D923-4505-94FE-DE9CE29A1481}" srcOrd="1" destOrd="0" presId="urn:microsoft.com/office/officeart/2005/8/layout/hierarchy6"/>
    <dgm:cxn modelId="{4F085BB8-3875-4ED0-98D1-0AFA5C6DE27C}" type="presParOf" srcId="{8CB944F9-C109-45C7-85A1-D3CC73F7A32F}" destId="{FA1D2E36-FEA0-475C-8A73-ACD517DB95A2}" srcOrd="6" destOrd="0" presId="urn:microsoft.com/office/officeart/2005/8/layout/hierarchy6"/>
    <dgm:cxn modelId="{44BD43A4-53AD-45F8-A75E-F39801A9FAD3}" type="presParOf" srcId="{8CB944F9-C109-45C7-85A1-D3CC73F7A32F}" destId="{CB17695F-630A-42A2-9E32-3CA7DB06B4D8}" srcOrd="7" destOrd="0" presId="urn:microsoft.com/office/officeart/2005/8/layout/hierarchy6"/>
    <dgm:cxn modelId="{62334DB8-4055-4E7E-8116-E16495DEC57B}" type="presParOf" srcId="{CB17695F-630A-42A2-9E32-3CA7DB06B4D8}" destId="{BAF8802D-A9E3-4FFA-9F3D-E4AFAFE157EF}" srcOrd="0" destOrd="0" presId="urn:microsoft.com/office/officeart/2005/8/layout/hierarchy6"/>
    <dgm:cxn modelId="{0836D797-4926-4B5A-8D95-96604D30EA4A}" type="presParOf" srcId="{CB17695F-630A-42A2-9E32-3CA7DB06B4D8}" destId="{4597A320-019E-4326-974A-370E111798DE}" srcOrd="1" destOrd="0" presId="urn:microsoft.com/office/officeart/2005/8/layout/hierarchy6"/>
    <dgm:cxn modelId="{C199F76C-5663-41F7-A476-67F94680C070}" type="presParOf" srcId="{4597A320-019E-4326-974A-370E111798DE}" destId="{74219F09-5758-4249-83A3-9D5AFE4A9282}" srcOrd="0" destOrd="0" presId="urn:microsoft.com/office/officeart/2005/8/layout/hierarchy6"/>
    <dgm:cxn modelId="{851A11A2-9A9F-48CD-9E05-C3A262A07444}" type="presParOf" srcId="{4597A320-019E-4326-974A-370E111798DE}" destId="{84B445A8-445D-489C-8481-03C733CDD947}" srcOrd="1" destOrd="0" presId="urn:microsoft.com/office/officeart/2005/8/layout/hierarchy6"/>
    <dgm:cxn modelId="{BC96D670-9A09-4D4A-B915-5852496EDBDC}" type="presParOf" srcId="{84B445A8-445D-489C-8481-03C733CDD947}" destId="{0C7FE140-D3F9-409E-B3DE-AF310297B5F2}" srcOrd="0" destOrd="0" presId="urn:microsoft.com/office/officeart/2005/8/layout/hierarchy6"/>
    <dgm:cxn modelId="{4E4CB61C-5729-457B-8273-A854A4BB952E}" type="presParOf" srcId="{84B445A8-445D-489C-8481-03C733CDD947}" destId="{1CD45694-769E-4201-BB7B-CB8D7EE92CCC}" srcOrd="1" destOrd="0" presId="urn:microsoft.com/office/officeart/2005/8/layout/hierarchy6"/>
    <dgm:cxn modelId="{D2806859-13F1-4EFE-AAAC-E2788EB477BA}" type="presParOf" srcId="{A992BD71-F689-49B9-8212-4C9F025D195D}" destId="{EFF5F207-1DDF-4EC5-ACAA-A95EABE72816}"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84B17B-2D41-458C-B90D-4ACAD600DDF1}" type="doc">
      <dgm:prSet loTypeId="urn:microsoft.com/office/officeart/2005/8/layout/hierarchy6" loCatId="hierarchy" qsTypeId="urn:microsoft.com/office/officeart/2005/8/quickstyle/simple3" qsCatId="simple" csTypeId="urn:microsoft.com/office/officeart/2005/8/colors/accent0_1" csCatId="mainScheme" phldr="1"/>
      <dgm:spPr/>
      <dgm:t>
        <a:bodyPr/>
        <a:lstStyle/>
        <a:p>
          <a:endParaRPr lang="zh-TW" altLang="en-US"/>
        </a:p>
      </dgm:t>
    </dgm:pt>
    <dgm:pt modelId="{10A4D6AF-2530-47EB-AC38-3F75C1AF6581}">
      <dgm:prSet phldrT="[文字]" custT="1"/>
      <dgm:spPr>
        <a:xfrm>
          <a:off x="2152577" y="103989"/>
          <a:ext cx="1819419" cy="65193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50000"/>
            </a:lnSpc>
          </a:pP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400">
              <a:solidFill>
                <a:sysClr val="windowText" lastClr="000000">
                  <a:hueOff val="0"/>
                  <a:satOff val="0"/>
                  <a:lumOff val="0"/>
                  <a:alphaOff val="0"/>
                </a:sysClr>
              </a:solidFill>
              <a:latin typeface="Times New Roman" pitchFamily="18" charset="0"/>
              <a:ea typeface="新細明體"/>
              <a:cs typeface="Times New Roman" pitchFamily="18" charset="0"/>
            </a:rPr>
            <a:t>(2)</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a:solidFill>
                <a:sysClr val="windowText" lastClr="000000">
                  <a:hueOff val="0"/>
                  <a:satOff val="0"/>
                  <a:lumOff val="0"/>
                  <a:alphaOff val="0"/>
                </a:sysClr>
              </a:solidFill>
              <a:latin typeface="Times New Roman" pitchFamily="18" charset="0"/>
              <a:ea typeface="新細明體"/>
              <a:cs typeface="Times New Roman" pitchFamily="18" charset="0"/>
            </a:rPr>
            <a:t>General</a:t>
          </a:r>
          <a:r>
            <a:rPr lang="en-US" altLang="zh-TW" sz="1100" b="1" u="none">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Manager </a:t>
          </a:r>
          <a:endParaRPr lang="zh-TW" altLang="en-US" sz="1100">
            <a:solidFill>
              <a:sysClr val="windowText" lastClr="000000">
                <a:hueOff val="0"/>
                <a:satOff val="0"/>
                <a:lumOff val="0"/>
                <a:alphaOff val="0"/>
              </a:sysClr>
            </a:solidFill>
            <a:latin typeface="Times New Roman" pitchFamily="18" charset="0"/>
            <a:ea typeface="新細明體"/>
            <a:cs typeface="Times New Roman" pitchFamily="18" charset="0"/>
          </a:endParaRPr>
        </a:p>
      </dgm:t>
    </dgm:pt>
    <dgm:pt modelId="{ECE0EB24-E34C-4FE9-BBFF-235D9B246F1F}" type="parTrans" cxnId="{D412E2D3-2508-4344-91EC-536527620811}">
      <dgm:prSet/>
      <dgm:spPr/>
      <dgm:t>
        <a:bodyPr/>
        <a:lstStyle/>
        <a:p>
          <a:endParaRPr lang="zh-TW" altLang="en-US"/>
        </a:p>
      </dgm:t>
    </dgm:pt>
    <dgm:pt modelId="{A2C88EAD-6239-44AB-AD59-5D797FDB8778}" type="sibTrans" cxnId="{D412E2D3-2508-4344-91EC-536527620811}">
      <dgm:prSet/>
      <dgm:spPr/>
      <dgm:t>
        <a:bodyPr/>
        <a:lstStyle/>
        <a:p>
          <a:endParaRPr lang="zh-TW" altLang="en-US"/>
        </a:p>
      </dgm:t>
    </dgm:pt>
    <dgm:pt modelId="{07562F94-9AEB-42AA-AE6F-0C485E34CA4B}">
      <dgm:prSet phldrT="[文字]" custT="1"/>
      <dgm:spPr>
        <a:xfrm>
          <a:off x="179" y="1016694"/>
          <a:ext cx="1291041" cy="65193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50000"/>
            </a:lnSpc>
          </a:pPr>
          <a:r>
            <a:rPr lang="en-US" altLang="zh-TW" sz="1100" baseline="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400" baseline="0">
              <a:solidFill>
                <a:sysClr val="windowText" lastClr="000000">
                  <a:hueOff val="0"/>
                  <a:satOff val="0"/>
                  <a:lumOff val="0"/>
                  <a:alphaOff val="0"/>
                </a:sysClr>
              </a:solidFill>
              <a:latin typeface="Times New Roman" pitchFamily="18" charset="0"/>
              <a:ea typeface="新細明體"/>
              <a:cs typeface="Times New Roman" pitchFamily="18" charset="0"/>
            </a:rPr>
            <a:t>(3)</a:t>
          </a:r>
          <a:r>
            <a:rPr lang="en-US" altLang="zh-TW" sz="1100" baseline="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baseline="0">
              <a:solidFill>
                <a:sysClr val="windowText" lastClr="000000">
                  <a:hueOff val="0"/>
                  <a:satOff val="0"/>
                  <a:lumOff val="0"/>
                  <a:alphaOff val="0"/>
                </a:sysClr>
              </a:solidFill>
              <a:latin typeface="Times New Roman" pitchFamily="18" charset="0"/>
              <a:ea typeface="新細明體"/>
              <a:cs typeface="Times New Roman" pitchFamily="18" charset="0"/>
            </a:rPr>
            <a:t>Finance</a:t>
          </a:r>
          <a:r>
            <a:rPr lang="en-US" altLang="zh-TW" sz="1100" b="1" u="none" baseline="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0" u="none" baseline="0">
              <a:solidFill>
                <a:sysClr val="windowText" lastClr="000000">
                  <a:hueOff val="0"/>
                  <a:satOff val="0"/>
                  <a:lumOff val="0"/>
                  <a:alphaOff val="0"/>
                </a:sysClr>
              </a:solidFill>
              <a:latin typeface="Times New Roman" pitchFamily="18" charset="0"/>
              <a:ea typeface="新細明體"/>
              <a:cs typeface="Times New Roman" pitchFamily="18" charset="0"/>
            </a:rPr>
            <a:t>M</a:t>
          </a:r>
          <a:r>
            <a:rPr lang="en-US" altLang="zh-TW" sz="1100" u="none" baseline="0">
              <a:solidFill>
                <a:sysClr val="windowText" lastClr="000000">
                  <a:hueOff val="0"/>
                  <a:satOff val="0"/>
                  <a:lumOff val="0"/>
                  <a:alphaOff val="0"/>
                </a:sysClr>
              </a:solidFill>
              <a:latin typeface="Times New Roman" pitchFamily="18" charset="0"/>
              <a:ea typeface="新細明體"/>
              <a:cs typeface="Times New Roman" pitchFamily="18" charset="0"/>
            </a:rPr>
            <a:t>anager</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endParaRPr lang="zh-TW" altLang="en-US" sz="1100">
            <a:solidFill>
              <a:sysClr val="windowText" lastClr="000000">
                <a:hueOff val="0"/>
                <a:satOff val="0"/>
                <a:lumOff val="0"/>
                <a:alphaOff val="0"/>
              </a:sysClr>
            </a:solidFill>
            <a:latin typeface="Times New Roman" pitchFamily="18" charset="0"/>
            <a:ea typeface="新細明體"/>
            <a:cs typeface="Times New Roman" pitchFamily="18" charset="0"/>
          </a:endParaRPr>
        </a:p>
      </dgm:t>
    </dgm:pt>
    <dgm:pt modelId="{5748472D-E184-46F8-BB47-C0AEA2B2B726}" type="parTrans" cxnId="{92AF4954-4C55-4065-B14F-5977487A1FE8}">
      <dgm:prSet/>
      <dgm:spPr>
        <a:xfrm>
          <a:off x="645699" y="755921"/>
          <a:ext cx="2416587" cy="260772"/>
        </a:xfrm>
        <a:noFill/>
        <a:ln w="25400" cap="flat" cmpd="sng" algn="ctr">
          <a:solidFill>
            <a:sysClr val="windowText" lastClr="000000">
              <a:shade val="60000"/>
              <a:hueOff val="0"/>
              <a:satOff val="0"/>
              <a:lumOff val="0"/>
              <a:alphaOff val="0"/>
            </a:sysClr>
          </a:solidFill>
          <a:prstDash val="solid"/>
        </a:ln>
        <a:effectLst/>
      </dgm:spPr>
      <dgm:t>
        <a:bodyPr/>
        <a:lstStyle/>
        <a:p>
          <a:endParaRPr lang="zh-TW" altLang="en-US"/>
        </a:p>
      </dgm:t>
    </dgm:pt>
    <dgm:pt modelId="{6FC00AD4-88BD-458B-99CD-11324CC39CF6}" type="sibTrans" cxnId="{92AF4954-4C55-4065-B14F-5977487A1FE8}">
      <dgm:prSet/>
      <dgm:spPr/>
      <dgm:t>
        <a:bodyPr/>
        <a:lstStyle/>
        <a:p>
          <a:endParaRPr lang="zh-TW" altLang="en-US"/>
        </a:p>
      </dgm:t>
    </dgm:pt>
    <dgm:pt modelId="{C5468BD4-83AC-4FE8-8748-829D214287E8}">
      <dgm:prSet phldrT="[文字]" custT="1"/>
      <dgm:spPr>
        <a:xfrm>
          <a:off x="58946" y="1929399"/>
          <a:ext cx="1173507" cy="75662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50000"/>
            </a:lnSpc>
          </a:pP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400">
              <a:solidFill>
                <a:sysClr val="windowText" lastClr="000000">
                  <a:hueOff val="0"/>
                  <a:satOff val="0"/>
                  <a:lumOff val="0"/>
                  <a:alphaOff val="0"/>
                </a:sysClr>
              </a:solidFill>
              <a:latin typeface="Times New Roman" pitchFamily="18" charset="0"/>
              <a:ea typeface="新細明體"/>
              <a:cs typeface="Times New Roman" pitchFamily="18" charset="0"/>
            </a:rPr>
            <a:t>(7)</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a:solidFill>
                <a:sysClr val="windowText" lastClr="000000">
                  <a:hueOff val="0"/>
                  <a:satOff val="0"/>
                  <a:lumOff val="0"/>
                  <a:alphaOff val="0"/>
                </a:sysClr>
              </a:solidFill>
              <a:latin typeface="Times New Roman" pitchFamily="18" charset="0"/>
              <a:ea typeface="新細明體"/>
              <a:cs typeface="Times New Roman" pitchFamily="18" charset="0"/>
            </a:rPr>
            <a:t>Accounts</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staff and buyers</a:t>
          </a:r>
          <a:endParaRPr lang="zh-TW" altLang="en-US" sz="1100">
            <a:solidFill>
              <a:sysClr val="windowText" lastClr="000000">
                <a:hueOff val="0"/>
                <a:satOff val="0"/>
                <a:lumOff val="0"/>
                <a:alphaOff val="0"/>
              </a:sysClr>
            </a:solidFill>
            <a:latin typeface="Times New Roman" pitchFamily="18" charset="0"/>
            <a:ea typeface="新細明體"/>
            <a:cs typeface="Times New Roman" pitchFamily="18" charset="0"/>
          </a:endParaRPr>
        </a:p>
      </dgm:t>
    </dgm:pt>
    <dgm:pt modelId="{992AA2A9-12EA-4553-AA99-CE4CB492B93B}" type="parTrans" cxnId="{AADD6DB9-131E-4541-A684-08DECDB1FB90}">
      <dgm:prSet/>
      <dgm:spPr>
        <a:xfrm>
          <a:off x="599979" y="1668626"/>
          <a:ext cx="91440" cy="260772"/>
        </a:xfrm>
        <a:noFill/>
        <a:ln w="25400" cap="flat" cmpd="sng" algn="ctr">
          <a:solidFill>
            <a:sysClr val="windowText" lastClr="000000">
              <a:shade val="80000"/>
              <a:hueOff val="0"/>
              <a:satOff val="0"/>
              <a:lumOff val="0"/>
              <a:alphaOff val="0"/>
            </a:sysClr>
          </a:solidFill>
          <a:prstDash val="solid"/>
        </a:ln>
        <a:effectLst/>
      </dgm:spPr>
      <dgm:t>
        <a:bodyPr/>
        <a:lstStyle/>
        <a:p>
          <a:endParaRPr lang="zh-TW" altLang="en-US"/>
        </a:p>
      </dgm:t>
    </dgm:pt>
    <dgm:pt modelId="{ABE3C6EA-DFCE-4587-8F14-77DD00369E6D}" type="sibTrans" cxnId="{AADD6DB9-131E-4541-A684-08DECDB1FB90}">
      <dgm:prSet/>
      <dgm:spPr/>
      <dgm:t>
        <a:bodyPr/>
        <a:lstStyle/>
        <a:p>
          <a:endParaRPr lang="zh-TW" altLang="en-US"/>
        </a:p>
      </dgm:t>
    </dgm:pt>
    <dgm:pt modelId="{FDB3689F-F56C-4C28-B223-1E4C3C981A3B}">
      <dgm:prSet phldrT="[文字]" custT="1"/>
      <dgm:spPr>
        <a:xfrm>
          <a:off x="1584590" y="1016694"/>
          <a:ext cx="1232552" cy="65193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00000"/>
            </a:lnSpc>
          </a:pP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400">
              <a:solidFill>
                <a:sysClr val="windowText" lastClr="000000">
                  <a:hueOff val="0"/>
                  <a:satOff val="0"/>
                  <a:lumOff val="0"/>
                  <a:alphaOff val="0"/>
                </a:sysClr>
              </a:solidFill>
              <a:latin typeface="Times New Roman" pitchFamily="18" charset="0"/>
              <a:ea typeface="新細明體"/>
              <a:cs typeface="Times New Roman" pitchFamily="18" charset="0"/>
            </a:rPr>
            <a:t>(4)</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a:solidFill>
                <a:sysClr val="windowText" lastClr="000000">
                  <a:hueOff val="0"/>
                  <a:satOff val="0"/>
                  <a:lumOff val="0"/>
                  <a:alphaOff val="0"/>
                </a:sysClr>
              </a:solidFill>
              <a:latin typeface="Times New Roman" pitchFamily="18" charset="0"/>
              <a:ea typeface="新細明體"/>
              <a:cs typeface="Times New Roman" pitchFamily="18" charset="0"/>
            </a:rPr>
            <a:t>Food and Drinks</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Manager</a:t>
          </a:r>
          <a:endParaRPr lang="zh-TW" altLang="en-US" sz="1100">
            <a:solidFill>
              <a:sysClr val="windowText" lastClr="000000">
                <a:hueOff val="0"/>
                <a:satOff val="0"/>
                <a:lumOff val="0"/>
                <a:alphaOff val="0"/>
              </a:sysClr>
            </a:solidFill>
            <a:latin typeface="Times New Roman" pitchFamily="18" charset="0"/>
            <a:ea typeface="新細明體"/>
            <a:cs typeface="Times New Roman" pitchFamily="18" charset="0"/>
          </a:endParaRPr>
        </a:p>
      </dgm:t>
    </dgm:pt>
    <dgm:pt modelId="{69A4E66E-6F41-4DC8-9CDA-9DF196EE77D9}" type="parTrans" cxnId="{EBF1622F-1EEA-4541-B278-99B8C116F2BF}">
      <dgm:prSet/>
      <dgm:spPr>
        <a:xfrm>
          <a:off x="2200866" y="755921"/>
          <a:ext cx="861420" cy="260772"/>
        </a:xfrm>
        <a:noFill/>
        <a:ln w="25400" cap="flat" cmpd="sng" algn="ctr">
          <a:solidFill>
            <a:sysClr val="windowText" lastClr="000000">
              <a:shade val="60000"/>
              <a:hueOff val="0"/>
              <a:satOff val="0"/>
              <a:lumOff val="0"/>
              <a:alphaOff val="0"/>
            </a:sysClr>
          </a:solidFill>
          <a:prstDash val="solid"/>
        </a:ln>
        <a:effectLst/>
      </dgm:spPr>
      <dgm:t>
        <a:bodyPr/>
        <a:lstStyle/>
        <a:p>
          <a:endParaRPr lang="zh-TW" altLang="en-US"/>
        </a:p>
      </dgm:t>
    </dgm:pt>
    <dgm:pt modelId="{0B769EE0-315D-42C0-94AE-BD87CF34F33E}" type="sibTrans" cxnId="{EBF1622F-1EEA-4541-B278-99B8C116F2BF}">
      <dgm:prSet/>
      <dgm:spPr/>
      <dgm:t>
        <a:bodyPr/>
        <a:lstStyle/>
        <a:p>
          <a:endParaRPr lang="zh-TW" altLang="en-US"/>
        </a:p>
      </dgm:t>
    </dgm:pt>
    <dgm:pt modelId="{170FF84D-9488-407E-B5E5-044FD71D613C}">
      <dgm:prSet custT="1"/>
      <dgm:spPr>
        <a:xfrm>
          <a:off x="3376261" y="2444478"/>
          <a:ext cx="977898" cy="65193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Sales team</a:t>
          </a:r>
          <a:endParaRPr lang="zh-TW" altLang="en-US" sz="1100">
            <a:solidFill>
              <a:sysClr val="windowText" lastClr="000000">
                <a:hueOff val="0"/>
                <a:satOff val="0"/>
                <a:lumOff val="0"/>
                <a:alphaOff val="0"/>
              </a:sysClr>
            </a:solidFill>
            <a:latin typeface="Times New Roman" pitchFamily="18" charset="0"/>
            <a:ea typeface="新細明體"/>
            <a:cs typeface="Times New Roman" pitchFamily="18" charset="0"/>
          </a:endParaRPr>
        </a:p>
      </dgm:t>
    </dgm:pt>
    <dgm:pt modelId="{64A465CE-6167-426C-8294-30427346EB3A}" type="parTrans" cxnId="{6A640D2F-4EC2-474F-8121-24E044611DA4}">
      <dgm:prSet/>
      <dgm:spPr>
        <a:xfrm>
          <a:off x="3819490" y="2183705"/>
          <a:ext cx="91440" cy="260772"/>
        </a:xfrm>
        <a:noFill/>
        <a:ln w="25400" cap="flat" cmpd="sng" algn="ctr">
          <a:solidFill>
            <a:sysClr val="windowText" lastClr="000000">
              <a:shade val="80000"/>
              <a:hueOff val="0"/>
              <a:satOff val="0"/>
              <a:lumOff val="0"/>
              <a:alphaOff val="0"/>
            </a:sysClr>
          </a:solidFill>
          <a:prstDash val="solid"/>
        </a:ln>
        <a:effectLst/>
      </dgm:spPr>
      <dgm:t>
        <a:bodyPr/>
        <a:lstStyle/>
        <a:p>
          <a:endParaRPr lang="zh-TW" altLang="en-US"/>
        </a:p>
      </dgm:t>
    </dgm:pt>
    <dgm:pt modelId="{FB5D7B37-6C04-4DE2-A256-0E71112E8CDC}" type="sibTrans" cxnId="{6A640D2F-4EC2-474F-8121-24E044611DA4}">
      <dgm:prSet/>
      <dgm:spPr/>
      <dgm:t>
        <a:bodyPr/>
        <a:lstStyle/>
        <a:p>
          <a:endParaRPr lang="zh-TW" altLang="en-US"/>
        </a:p>
      </dgm:t>
    </dgm:pt>
    <dgm:pt modelId="{BF840D11-FA5F-470E-A47B-279844505FE0}">
      <dgm:prSet custT="1"/>
      <dgm:spPr>
        <a:xfrm>
          <a:off x="4913278" y="1016694"/>
          <a:ext cx="1211117" cy="65193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00000"/>
            </a:lnSpc>
          </a:pPr>
          <a:r>
            <a:rPr lang="en-GB" altLang="zh-TW" sz="1400" b="0" u="none" baseline="0">
              <a:solidFill>
                <a:sysClr val="windowText" lastClr="000000">
                  <a:hueOff val="0"/>
                  <a:satOff val="0"/>
                  <a:lumOff val="0"/>
                  <a:alphaOff val="0"/>
                </a:sysClr>
              </a:solidFill>
              <a:latin typeface="Times New Roman" pitchFamily="18" charset="0"/>
              <a:ea typeface="新細明體"/>
              <a:cs typeface="Times New Roman" pitchFamily="18" charset="0"/>
            </a:rPr>
            <a:t>(6)</a:t>
          </a:r>
          <a:r>
            <a:rPr lang="en-GB" altLang="zh-TW" sz="1100" b="0" u="none" baseline="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GB" altLang="zh-TW" sz="1100" b="1" u="sng">
              <a:solidFill>
                <a:sysClr val="windowText" lastClr="000000">
                  <a:hueOff val="0"/>
                  <a:satOff val="0"/>
                  <a:lumOff val="0"/>
                  <a:alphaOff val="0"/>
                </a:sysClr>
              </a:solidFill>
              <a:latin typeface="Times New Roman" pitchFamily="18" charset="0"/>
              <a:ea typeface="新細明體"/>
              <a:cs typeface="Times New Roman" pitchFamily="18" charset="0"/>
            </a:rPr>
            <a:t>Transport</a:t>
          </a:r>
          <a:r>
            <a:rPr lang="en-GB" altLang="zh-TW" sz="1100">
              <a:solidFill>
                <a:sysClr val="windowText" lastClr="000000">
                  <a:hueOff val="0"/>
                  <a:satOff val="0"/>
                  <a:lumOff val="0"/>
                  <a:alphaOff val="0"/>
                </a:sysClr>
              </a:solidFill>
              <a:latin typeface="Times New Roman" pitchFamily="18" charset="0"/>
              <a:ea typeface="新細明體"/>
              <a:cs typeface="Times New Roman" pitchFamily="18" charset="0"/>
            </a:rPr>
            <a:t>    Manager</a:t>
          </a:r>
          <a:endParaRPr lang="zh-TW" altLang="zh-TW" sz="1100">
            <a:solidFill>
              <a:sysClr val="windowText" lastClr="000000">
                <a:hueOff val="0"/>
                <a:satOff val="0"/>
                <a:lumOff val="0"/>
                <a:alphaOff val="0"/>
              </a:sysClr>
            </a:solidFill>
            <a:latin typeface="Times New Roman" pitchFamily="18" charset="0"/>
            <a:ea typeface="新細明體"/>
            <a:cs typeface="Times New Roman" pitchFamily="18" charset="0"/>
          </a:endParaRPr>
        </a:p>
      </dgm:t>
    </dgm:pt>
    <dgm:pt modelId="{AB158D58-491A-446E-A2E6-1820FA0F109A}" type="parTrans" cxnId="{F0C256B1-4220-4954-9EC9-0AF2A4A8A942}">
      <dgm:prSet/>
      <dgm:spPr>
        <a:xfrm>
          <a:off x="3062287" y="755921"/>
          <a:ext cx="2456549" cy="260772"/>
        </a:xfrm>
        <a:noFill/>
        <a:ln w="25400" cap="flat" cmpd="sng" algn="ctr">
          <a:solidFill>
            <a:sysClr val="windowText" lastClr="000000">
              <a:shade val="60000"/>
              <a:hueOff val="0"/>
              <a:satOff val="0"/>
              <a:lumOff val="0"/>
              <a:alphaOff val="0"/>
            </a:sysClr>
          </a:solidFill>
          <a:prstDash val="solid"/>
        </a:ln>
        <a:effectLst/>
      </dgm:spPr>
      <dgm:t>
        <a:bodyPr/>
        <a:lstStyle/>
        <a:p>
          <a:endParaRPr lang="zh-TW" altLang="en-US"/>
        </a:p>
      </dgm:t>
    </dgm:pt>
    <dgm:pt modelId="{6BE68D9B-9DAF-4B09-A55C-9B3C130AB86E}" type="sibTrans" cxnId="{F0C256B1-4220-4954-9EC9-0AF2A4A8A942}">
      <dgm:prSet/>
      <dgm:spPr/>
      <dgm:t>
        <a:bodyPr/>
        <a:lstStyle/>
        <a:p>
          <a:endParaRPr lang="zh-TW" altLang="en-US"/>
        </a:p>
      </dgm:t>
    </dgm:pt>
    <dgm:pt modelId="{36904E73-BB1D-4957-974F-2BE3368EC7D6}">
      <dgm:prSet custT="1"/>
      <dgm:spPr>
        <a:xfrm>
          <a:off x="1635699" y="1929399"/>
          <a:ext cx="1130333" cy="92638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50000"/>
            </a:lnSpc>
          </a:pPr>
          <a:r>
            <a:rPr lang="en-US" altLang="zh-TW" sz="1400" b="0" u="none" baseline="0">
              <a:solidFill>
                <a:sysClr val="windowText" lastClr="000000">
                  <a:hueOff val="0"/>
                  <a:satOff val="0"/>
                  <a:lumOff val="0"/>
                  <a:alphaOff val="0"/>
                </a:sysClr>
              </a:solidFill>
              <a:latin typeface="Times New Roman" pitchFamily="18" charset="0"/>
              <a:ea typeface="新細明體"/>
              <a:cs typeface="Times New Roman" pitchFamily="18" charset="0"/>
            </a:rPr>
            <a:t>(8)</a:t>
          </a:r>
          <a:r>
            <a:rPr lang="en-US" altLang="zh-TW" sz="1100" b="0" u="none" baseline="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a:solidFill>
                <a:sysClr val="windowText" lastClr="000000">
                  <a:hueOff val="0"/>
                  <a:satOff val="0"/>
                  <a:lumOff val="0"/>
                  <a:alphaOff val="0"/>
                </a:sysClr>
              </a:solidFill>
              <a:latin typeface="Times New Roman" pitchFamily="18" charset="0"/>
              <a:ea typeface="新細明體"/>
              <a:cs typeface="Times New Roman" pitchFamily="18" charset="0"/>
            </a:rPr>
            <a:t>Cooks</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and </a:t>
          </a:r>
          <a:b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b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0" u="none" baseline="0">
              <a:solidFill>
                <a:sysClr val="windowText" lastClr="000000">
                  <a:hueOff val="0"/>
                  <a:satOff val="0"/>
                  <a:lumOff val="0"/>
                  <a:alphaOff val="0"/>
                </a:sysClr>
              </a:solidFill>
              <a:latin typeface="Times New Roman" pitchFamily="18" charset="0"/>
              <a:ea typeface="新細明體"/>
              <a:cs typeface="Times New Roman" pitchFamily="18" charset="0"/>
            </a:rPr>
            <a:t>kitchen</a:t>
          </a:r>
          <a:r>
            <a:rPr lang="en-US" altLang="zh-TW" sz="1100" b="0" u="none">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u="none">
              <a:solidFill>
                <a:sysClr val="windowText" lastClr="000000">
                  <a:hueOff val="0"/>
                  <a:satOff val="0"/>
                  <a:lumOff val="0"/>
                  <a:alphaOff val="0"/>
                </a:sysClr>
              </a:solidFill>
              <a:latin typeface="Times New Roman" pitchFamily="18" charset="0"/>
              <a:ea typeface="新細明體"/>
              <a:cs typeface="Times New Roman" pitchFamily="18" charset="0"/>
            </a:rPr>
            <a:t>workers</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endParaRPr lang="zh-TW" altLang="en-US" sz="1100">
            <a:solidFill>
              <a:sysClr val="windowText" lastClr="000000">
                <a:hueOff val="0"/>
                <a:satOff val="0"/>
                <a:lumOff val="0"/>
                <a:alphaOff val="0"/>
              </a:sysClr>
            </a:solidFill>
            <a:latin typeface="Times New Roman" pitchFamily="18" charset="0"/>
            <a:ea typeface="新細明體"/>
            <a:cs typeface="Times New Roman" pitchFamily="18" charset="0"/>
          </a:endParaRPr>
        </a:p>
      </dgm:t>
    </dgm:pt>
    <dgm:pt modelId="{6C6414D1-7298-4211-AF8B-C64BC1F7C27F}" type="parTrans" cxnId="{D3902396-4465-4B94-B9EB-37955A40A027}">
      <dgm:prSet/>
      <dgm:spPr>
        <a:xfrm>
          <a:off x="2155146" y="1668626"/>
          <a:ext cx="91440" cy="260772"/>
        </a:xfrm>
        <a:noFill/>
        <a:ln w="25400" cap="flat" cmpd="sng" algn="ctr">
          <a:solidFill>
            <a:sysClr val="windowText" lastClr="000000">
              <a:shade val="80000"/>
              <a:hueOff val="0"/>
              <a:satOff val="0"/>
              <a:lumOff val="0"/>
              <a:alphaOff val="0"/>
            </a:sysClr>
          </a:solidFill>
          <a:prstDash val="solid"/>
        </a:ln>
        <a:effectLst/>
      </dgm:spPr>
      <dgm:t>
        <a:bodyPr/>
        <a:lstStyle/>
        <a:p>
          <a:endParaRPr lang="zh-TW" altLang="en-US"/>
        </a:p>
      </dgm:t>
    </dgm:pt>
    <dgm:pt modelId="{93527DE5-C1F6-4EC2-AF72-EF53444D0EC7}" type="sibTrans" cxnId="{D3902396-4465-4B94-B9EB-37955A40A027}">
      <dgm:prSet/>
      <dgm:spPr/>
      <dgm:t>
        <a:bodyPr/>
        <a:lstStyle/>
        <a:p>
          <a:endParaRPr lang="zh-TW" altLang="en-US"/>
        </a:p>
      </dgm:t>
    </dgm:pt>
    <dgm:pt modelId="{B9B67E18-7DD5-41DC-B41A-C5B3CACE23F2}">
      <dgm:prSet custT="1"/>
      <dgm:spPr>
        <a:xfrm>
          <a:off x="4960896" y="1929399"/>
          <a:ext cx="1115879" cy="62253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50000"/>
            </a:lnSpc>
          </a:pP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0" u="none" baseline="0">
              <a:solidFill>
                <a:sysClr val="windowText" lastClr="000000">
                  <a:hueOff val="0"/>
                  <a:satOff val="0"/>
                  <a:lumOff val="0"/>
                  <a:alphaOff val="0"/>
                </a:sysClr>
              </a:solidFill>
              <a:latin typeface="Times New Roman" pitchFamily="18" charset="0"/>
              <a:ea typeface="新細明體"/>
              <a:cs typeface="Times New Roman" pitchFamily="18" charset="0"/>
            </a:rPr>
            <a:t>Drivers and </a:t>
          </a:r>
        </a:p>
        <a:p>
          <a:pPr>
            <a:lnSpc>
              <a:spcPct val="150000"/>
            </a:lnSpc>
          </a:pPr>
          <a:r>
            <a:rPr lang="en-US" altLang="zh-TW" sz="1100" b="0" u="none" baseline="0">
              <a:solidFill>
                <a:sysClr val="windowText" lastClr="000000">
                  <a:hueOff val="0"/>
                  <a:satOff val="0"/>
                  <a:lumOff val="0"/>
                  <a:alphaOff val="0"/>
                </a:sysClr>
              </a:solidFill>
              <a:latin typeface="Times New Roman" pitchFamily="18" charset="0"/>
              <a:ea typeface="新細明體"/>
              <a:cs typeface="Times New Roman" pitchFamily="18" charset="0"/>
            </a:rPr>
            <a:t> waiters</a:t>
          </a:r>
          <a:endParaRPr lang="zh-TW" altLang="en-US" sz="1100" b="0" u="none" baseline="0">
            <a:solidFill>
              <a:sysClr val="windowText" lastClr="000000">
                <a:hueOff val="0"/>
                <a:satOff val="0"/>
                <a:lumOff val="0"/>
                <a:alphaOff val="0"/>
              </a:sysClr>
            </a:solidFill>
            <a:latin typeface="Times New Roman" pitchFamily="18" charset="0"/>
            <a:ea typeface="新細明體"/>
            <a:cs typeface="Times New Roman" pitchFamily="18" charset="0"/>
          </a:endParaRPr>
        </a:p>
      </dgm:t>
    </dgm:pt>
    <dgm:pt modelId="{5B80877B-B204-4586-A11B-97DA739AD3D4}" type="parTrans" cxnId="{C7BF016F-1659-4FC4-8B81-B706CE6F8219}">
      <dgm:prSet/>
      <dgm:spPr>
        <a:xfrm>
          <a:off x="5473116" y="1668626"/>
          <a:ext cx="91440" cy="260772"/>
        </a:xfrm>
        <a:noFill/>
        <a:ln w="25400" cap="flat" cmpd="sng" algn="ctr">
          <a:solidFill>
            <a:sysClr val="windowText" lastClr="000000">
              <a:shade val="80000"/>
              <a:hueOff val="0"/>
              <a:satOff val="0"/>
              <a:lumOff val="0"/>
              <a:alphaOff val="0"/>
            </a:sysClr>
          </a:solidFill>
          <a:prstDash val="solid"/>
        </a:ln>
        <a:effectLst/>
      </dgm:spPr>
      <dgm:t>
        <a:bodyPr/>
        <a:lstStyle/>
        <a:p>
          <a:endParaRPr lang="zh-TW" altLang="en-US"/>
        </a:p>
      </dgm:t>
    </dgm:pt>
    <dgm:pt modelId="{675193A5-9D68-4B79-9977-B9A62F0F64B4}" type="sibTrans" cxnId="{C7BF016F-1659-4FC4-8B81-B706CE6F8219}">
      <dgm:prSet/>
      <dgm:spPr/>
      <dgm:t>
        <a:bodyPr/>
        <a:lstStyle/>
        <a:p>
          <a:endParaRPr lang="zh-TW" altLang="en-US"/>
        </a:p>
      </dgm:t>
    </dgm:pt>
    <dgm:pt modelId="{3B990C6E-3B0D-4998-8263-B79B4302D03B}">
      <dgm:prSet custT="1"/>
      <dgm:spPr>
        <a:xfrm>
          <a:off x="3110512" y="1016694"/>
          <a:ext cx="1509396" cy="116701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50000"/>
            </a:lnSpc>
          </a:pPr>
          <a:r>
            <a:rPr lang="en-US" altLang="zh-TW" sz="1100" b="0" u="none" baseline="0">
              <a:solidFill>
                <a:sysClr val="windowText" lastClr="000000">
                  <a:hueOff val="0"/>
                  <a:satOff val="0"/>
                  <a:lumOff val="0"/>
                  <a:alphaOff val="0"/>
                </a:sysClr>
              </a:solidFill>
              <a:latin typeface="Times New Roman" pitchFamily="18" charset="0"/>
              <a:ea typeface="新細明體"/>
              <a:cs typeface="Times New Roman" pitchFamily="18" charset="0"/>
            </a:rPr>
            <a:t>Sales</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Manager</a:t>
          </a:r>
          <a:b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b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(organise </a:t>
          </a:r>
          <a:r>
            <a:rPr lang="en-US" altLang="zh-TW" sz="1400">
              <a:solidFill>
                <a:sysClr val="windowText" lastClr="000000">
                  <a:hueOff val="0"/>
                  <a:satOff val="0"/>
                  <a:lumOff val="0"/>
                  <a:alphaOff val="0"/>
                </a:sysClr>
              </a:solidFill>
              <a:latin typeface="Times New Roman" pitchFamily="18" charset="0"/>
              <a:ea typeface="新細明體"/>
              <a:cs typeface="Times New Roman" pitchFamily="18" charset="0"/>
            </a:rPr>
            <a:t>(5)</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a:solidFill>
                <a:sysClr val="windowText" lastClr="000000">
                  <a:hueOff val="0"/>
                  <a:satOff val="0"/>
                  <a:lumOff val="0"/>
                  <a:alphaOff val="0"/>
                </a:sysClr>
              </a:solidFill>
              <a:latin typeface="Times New Roman" pitchFamily="18" charset="0"/>
              <a:ea typeface="新細明體"/>
              <a:cs typeface="Times New Roman" pitchFamily="18" charset="0"/>
            </a:rPr>
            <a:t>advertising</a:t>
          </a:r>
          <a:r>
            <a:rPr lang="en-US" altLang="zh-TW" sz="1100">
              <a:solidFill>
                <a:sysClr val="windowText" lastClr="000000">
                  <a:hueOff val="0"/>
                  <a:satOff val="0"/>
                  <a:lumOff val="0"/>
                  <a:alphaOff val="0"/>
                </a:sysClr>
              </a:solidFill>
              <a:latin typeface="Times New Roman" pitchFamily="18" charset="0"/>
              <a:ea typeface="新細明體"/>
              <a:cs typeface="Times New Roman" pitchFamily="18" charset="0"/>
            </a:rPr>
            <a:t> and customer contact)</a:t>
          </a:r>
          <a:endParaRPr lang="zh-TW" altLang="en-US" sz="1100">
            <a:solidFill>
              <a:sysClr val="windowText" lastClr="000000">
                <a:hueOff val="0"/>
                <a:satOff val="0"/>
                <a:lumOff val="0"/>
                <a:alphaOff val="0"/>
              </a:sysClr>
            </a:solidFill>
            <a:latin typeface="Times New Roman" pitchFamily="18" charset="0"/>
            <a:ea typeface="新細明體"/>
            <a:cs typeface="Times New Roman" pitchFamily="18" charset="0"/>
          </a:endParaRPr>
        </a:p>
      </dgm:t>
    </dgm:pt>
    <dgm:pt modelId="{C44C764E-196C-4434-B73D-67018236C083}" type="sibTrans" cxnId="{BDF9A9EE-D023-4AC6-8F65-9D2EFC380217}">
      <dgm:prSet/>
      <dgm:spPr/>
      <dgm:t>
        <a:bodyPr/>
        <a:lstStyle/>
        <a:p>
          <a:endParaRPr lang="zh-TW" altLang="en-US"/>
        </a:p>
      </dgm:t>
    </dgm:pt>
    <dgm:pt modelId="{5005EB25-659D-4294-BD9F-A9EB25313ACC}" type="parTrans" cxnId="{BDF9A9EE-D023-4AC6-8F65-9D2EFC380217}">
      <dgm:prSet/>
      <dgm:spPr>
        <a:xfrm>
          <a:off x="3062287" y="755921"/>
          <a:ext cx="802923" cy="260772"/>
        </a:xfrm>
        <a:noFill/>
        <a:ln w="25400" cap="flat" cmpd="sng" algn="ctr">
          <a:solidFill>
            <a:sysClr val="windowText" lastClr="000000">
              <a:shade val="60000"/>
              <a:hueOff val="0"/>
              <a:satOff val="0"/>
              <a:lumOff val="0"/>
              <a:alphaOff val="0"/>
            </a:sysClr>
          </a:solidFill>
          <a:prstDash val="solid"/>
        </a:ln>
        <a:effectLst/>
      </dgm:spPr>
      <dgm:t>
        <a:bodyPr/>
        <a:lstStyle/>
        <a:p>
          <a:endParaRPr lang="zh-TW" altLang="en-US"/>
        </a:p>
      </dgm:t>
    </dgm:pt>
    <dgm:pt modelId="{A992BD71-F689-49B9-8212-4C9F025D195D}" type="pres">
      <dgm:prSet presAssocID="{9F84B17B-2D41-458C-B90D-4ACAD600DDF1}" presName="mainComposite" presStyleCnt="0">
        <dgm:presLayoutVars>
          <dgm:chPref val="1"/>
          <dgm:dir/>
          <dgm:animOne val="branch"/>
          <dgm:animLvl val="lvl"/>
          <dgm:resizeHandles val="exact"/>
        </dgm:presLayoutVars>
      </dgm:prSet>
      <dgm:spPr/>
      <dgm:t>
        <a:bodyPr/>
        <a:lstStyle/>
        <a:p>
          <a:endParaRPr lang="zh-TW" altLang="en-US"/>
        </a:p>
      </dgm:t>
    </dgm:pt>
    <dgm:pt modelId="{37EB4A5E-FA2E-46AF-B634-DE2340B93BDA}" type="pres">
      <dgm:prSet presAssocID="{9F84B17B-2D41-458C-B90D-4ACAD600DDF1}" presName="hierFlow" presStyleCnt="0"/>
      <dgm:spPr/>
    </dgm:pt>
    <dgm:pt modelId="{1E7F9A70-F33C-439E-AADA-5564CCF701FC}" type="pres">
      <dgm:prSet presAssocID="{9F84B17B-2D41-458C-B90D-4ACAD600DDF1}" presName="hierChild1" presStyleCnt="0">
        <dgm:presLayoutVars>
          <dgm:chPref val="1"/>
          <dgm:animOne val="branch"/>
          <dgm:animLvl val="lvl"/>
        </dgm:presLayoutVars>
      </dgm:prSet>
      <dgm:spPr/>
    </dgm:pt>
    <dgm:pt modelId="{8BD1DBD0-983B-40FF-89A9-A2CBD114C8FE}" type="pres">
      <dgm:prSet presAssocID="{10A4D6AF-2530-47EB-AC38-3F75C1AF6581}" presName="Name14" presStyleCnt="0"/>
      <dgm:spPr/>
    </dgm:pt>
    <dgm:pt modelId="{CC5C2A52-8153-4AB1-9580-F34E3252EC01}" type="pres">
      <dgm:prSet presAssocID="{10A4D6AF-2530-47EB-AC38-3F75C1AF6581}" presName="level1Shape" presStyleLbl="node0" presStyleIdx="0" presStyleCnt="1" custScaleX="186054">
        <dgm:presLayoutVars>
          <dgm:chPref val="3"/>
        </dgm:presLayoutVars>
      </dgm:prSet>
      <dgm:spPr>
        <a:prstGeom prst="roundRect">
          <a:avLst>
            <a:gd name="adj" fmla="val 10000"/>
          </a:avLst>
        </a:prstGeom>
      </dgm:spPr>
      <dgm:t>
        <a:bodyPr/>
        <a:lstStyle/>
        <a:p>
          <a:endParaRPr lang="zh-TW" altLang="en-US"/>
        </a:p>
      </dgm:t>
    </dgm:pt>
    <dgm:pt modelId="{8CB944F9-C109-45C7-85A1-D3CC73F7A32F}" type="pres">
      <dgm:prSet presAssocID="{10A4D6AF-2530-47EB-AC38-3F75C1AF6581}" presName="hierChild2" presStyleCnt="0"/>
      <dgm:spPr/>
    </dgm:pt>
    <dgm:pt modelId="{E9DBB3D8-A8AF-4B25-9653-4511EA4DAA87}" type="pres">
      <dgm:prSet presAssocID="{5748472D-E184-46F8-BB47-C0AEA2B2B726}" presName="Name19" presStyleLbl="parChTrans1D2" presStyleIdx="0" presStyleCnt="4"/>
      <dgm:spPr>
        <a:custGeom>
          <a:avLst/>
          <a:gdLst/>
          <a:ahLst/>
          <a:cxnLst/>
          <a:rect l="0" t="0" r="0" b="0"/>
          <a:pathLst>
            <a:path>
              <a:moveTo>
                <a:pt x="2416587" y="0"/>
              </a:moveTo>
              <a:lnTo>
                <a:pt x="2416587" y="130386"/>
              </a:lnTo>
              <a:lnTo>
                <a:pt x="0" y="130386"/>
              </a:lnTo>
              <a:lnTo>
                <a:pt x="0" y="260772"/>
              </a:lnTo>
            </a:path>
          </a:pathLst>
        </a:custGeom>
      </dgm:spPr>
      <dgm:t>
        <a:bodyPr/>
        <a:lstStyle/>
        <a:p>
          <a:endParaRPr lang="zh-TW" altLang="en-US"/>
        </a:p>
      </dgm:t>
    </dgm:pt>
    <dgm:pt modelId="{D863CCAC-C58B-4493-9FD6-76BE14FCCF8F}" type="pres">
      <dgm:prSet presAssocID="{07562F94-9AEB-42AA-AE6F-0C485E34CA4B}" presName="Name21" presStyleCnt="0"/>
      <dgm:spPr/>
    </dgm:pt>
    <dgm:pt modelId="{6218EFBF-2D88-42F2-BF04-2F70F5A591F6}" type="pres">
      <dgm:prSet presAssocID="{07562F94-9AEB-42AA-AE6F-0C485E34CA4B}" presName="level2Shape" presStyleLbl="node2" presStyleIdx="0" presStyleCnt="4" custScaleX="132022"/>
      <dgm:spPr>
        <a:prstGeom prst="roundRect">
          <a:avLst>
            <a:gd name="adj" fmla="val 10000"/>
          </a:avLst>
        </a:prstGeom>
      </dgm:spPr>
      <dgm:t>
        <a:bodyPr/>
        <a:lstStyle/>
        <a:p>
          <a:endParaRPr lang="zh-TW" altLang="en-US"/>
        </a:p>
      </dgm:t>
    </dgm:pt>
    <dgm:pt modelId="{E3F62B6B-9EB3-4DE3-8B02-651922D0B73C}" type="pres">
      <dgm:prSet presAssocID="{07562F94-9AEB-42AA-AE6F-0C485E34CA4B}" presName="hierChild3" presStyleCnt="0"/>
      <dgm:spPr/>
    </dgm:pt>
    <dgm:pt modelId="{82AC0F0E-62A1-4D33-A02E-E827D772A9B1}" type="pres">
      <dgm:prSet presAssocID="{992AA2A9-12EA-4553-AA99-CE4CB492B93B}" presName="Name19" presStyleLbl="parChTrans1D3" presStyleIdx="0" presStyleCnt="4"/>
      <dgm:spPr>
        <a:custGeom>
          <a:avLst/>
          <a:gdLst/>
          <a:ahLst/>
          <a:cxnLst/>
          <a:rect l="0" t="0" r="0" b="0"/>
          <a:pathLst>
            <a:path>
              <a:moveTo>
                <a:pt x="45720" y="0"/>
              </a:moveTo>
              <a:lnTo>
                <a:pt x="45720" y="260772"/>
              </a:lnTo>
            </a:path>
          </a:pathLst>
        </a:custGeom>
      </dgm:spPr>
      <dgm:t>
        <a:bodyPr/>
        <a:lstStyle/>
        <a:p>
          <a:endParaRPr lang="zh-TW" altLang="en-US"/>
        </a:p>
      </dgm:t>
    </dgm:pt>
    <dgm:pt modelId="{FC4725DB-20A0-42B3-AF13-7205D152D664}" type="pres">
      <dgm:prSet presAssocID="{C5468BD4-83AC-4FE8-8748-829D214287E8}" presName="Name21" presStyleCnt="0"/>
      <dgm:spPr/>
    </dgm:pt>
    <dgm:pt modelId="{F103E189-B754-48F3-8011-450AC3683F4D}" type="pres">
      <dgm:prSet presAssocID="{C5468BD4-83AC-4FE8-8748-829D214287E8}" presName="level2Shape" presStyleLbl="node3" presStyleIdx="0" presStyleCnt="4" custScaleX="120003" custScaleY="116059"/>
      <dgm:spPr>
        <a:prstGeom prst="roundRect">
          <a:avLst>
            <a:gd name="adj" fmla="val 10000"/>
          </a:avLst>
        </a:prstGeom>
      </dgm:spPr>
      <dgm:t>
        <a:bodyPr/>
        <a:lstStyle/>
        <a:p>
          <a:endParaRPr lang="zh-TW" altLang="en-US"/>
        </a:p>
      </dgm:t>
    </dgm:pt>
    <dgm:pt modelId="{4FC03E3F-2AB2-4F28-B55C-0435A212F48F}" type="pres">
      <dgm:prSet presAssocID="{C5468BD4-83AC-4FE8-8748-829D214287E8}" presName="hierChild3" presStyleCnt="0"/>
      <dgm:spPr/>
    </dgm:pt>
    <dgm:pt modelId="{4970EDB1-107C-44ED-BE1D-28467A034875}" type="pres">
      <dgm:prSet presAssocID="{69A4E66E-6F41-4DC8-9CDA-9DF196EE77D9}" presName="Name19" presStyleLbl="parChTrans1D2" presStyleIdx="1" presStyleCnt="4"/>
      <dgm:spPr>
        <a:custGeom>
          <a:avLst/>
          <a:gdLst/>
          <a:ahLst/>
          <a:cxnLst/>
          <a:rect l="0" t="0" r="0" b="0"/>
          <a:pathLst>
            <a:path>
              <a:moveTo>
                <a:pt x="861420" y="0"/>
              </a:moveTo>
              <a:lnTo>
                <a:pt x="861420" y="130386"/>
              </a:lnTo>
              <a:lnTo>
                <a:pt x="0" y="130386"/>
              </a:lnTo>
              <a:lnTo>
                <a:pt x="0" y="260772"/>
              </a:lnTo>
            </a:path>
          </a:pathLst>
        </a:custGeom>
      </dgm:spPr>
      <dgm:t>
        <a:bodyPr/>
        <a:lstStyle/>
        <a:p>
          <a:endParaRPr lang="zh-TW" altLang="en-US"/>
        </a:p>
      </dgm:t>
    </dgm:pt>
    <dgm:pt modelId="{6D0B18B0-D7B4-4AF7-8912-0094F4B65D32}" type="pres">
      <dgm:prSet presAssocID="{FDB3689F-F56C-4C28-B223-1E4C3C981A3B}" presName="Name21" presStyleCnt="0"/>
      <dgm:spPr/>
    </dgm:pt>
    <dgm:pt modelId="{EE055331-A0C3-4D63-816A-0B7A1C9DE4C6}" type="pres">
      <dgm:prSet presAssocID="{FDB3689F-F56C-4C28-B223-1E4C3C981A3B}" presName="level2Shape" presStyleLbl="node2" presStyleIdx="1" presStyleCnt="4" custScaleX="126041"/>
      <dgm:spPr>
        <a:prstGeom prst="roundRect">
          <a:avLst>
            <a:gd name="adj" fmla="val 10000"/>
          </a:avLst>
        </a:prstGeom>
      </dgm:spPr>
      <dgm:t>
        <a:bodyPr/>
        <a:lstStyle/>
        <a:p>
          <a:endParaRPr lang="zh-TW" altLang="en-US"/>
        </a:p>
      </dgm:t>
    </dgm:pt>
    <dgm:pt modelId="{D68C9949-888D-4229-B328-E1347C5C7276}" type="pres">
      <dgm:prSet presAssocID="{FDB3689F-F56C-4C28-B223-1E4C3C981A3B}" presName="hierChild3" presStyleCnt="0"/>
      <dgm:spPr/>
    </dgm:pt>
    <dgm:pt modelId="{290BCBB9-C640-4AEF-9D36-9E53FB428B2A}" type="pres">
      <dgm:prSet presAssocID="{6C6414D1-7298-4211-AF8B-C64BC1F7C27F}" presName="Name19" presStyleLbl="parChTrans1D3" presStyleIdx="1" presStyleCnt="4"/>
      <dgm:spPr>
        <a:custGeom>
          <a:avLst/>
          <a:gdLst/>
          <a:ahLst/>
          <a:cxnLst/>
          <a:rect l="0" t="0" r="0" b="0"/>
          <a:pathLst>
            <a:path>
              <a:moveTo>
                <a:pt x="45720" y="0"/>
              </a:moveTo>
              <a:lnTo>
                <a:pt x="45720" y="260772"/>
              </a:lnTo>
            </a:path>
          </a:pathLst>
        </a:custGeom>
      </dgm:spPr>
      <dgm:t>
        <a:bodyPr/>
        <a:lstStyle/>
        <a:p>
          <a:endParaRPr lang="zh-TW" altLang="en-US"/>
        </a:p>
      </dgm:t>
    </dgm:pt>
    <dgm:pt modelId="{513BEEC7-62E8-4EFE-9D50-7978E8D777DB}" type="pres">
      <dgm:prSet presAssocID="{36904E73-BB1D-4957-974F-2BE3368EC7D6}" presName="Name21" presStyleCnt="0"/>
      <dgm:spPr/>
    </dgm:pt>
    <dgm:pt modelId="{4D62ACBB-8094-4E61-BF0A-C3A7948776B9}" type="pres">
      <dgm:prSet presAssocID="{36904E73-BB1D-4957-974F-2BE3368EC7D6}" presName="level2Shape" presStyleLbl="node3" presStyleIdx="1" presStyleCnt="4" custScaleX="115588" custScaleY="142099"/>
      <dgm:spPr>
        <a:prstGeom prst="roundRect">
          <a:avLst>
            <a:gd name="adj" fmla="val 10000"/>
          </a:avLst>
        </a:prstGeom>
      </dgm:spPr>
      <dgm:t>
        <a:bodyPr/>
        <a:lstStyle/>
        <a:p>
          <a:endParaRPr lang="zh-TW" altLang="en-US"/>
        </a:p>
      </dgm:t>
    </dgm:pt>
    <dgm:pt modelId="{F5398990-0B1D-4C9F-A99E-4A127D0699A4}" type="pres">
      <dgm:prSet presAssocID="{36904E73-BB1D-4957-974F-2BE3368EC7D6}" presName="hierChild3" presStyleCnt="0"/>
      <dgm:spPr/>
    </dgm:pt>
    <dgm:pt modelId="{6BE5D191-F6EF-49BF-BDE4-8B866A5F2138}" type="pres">
      <dgm:prSet presAssocID="{5005EB25-659D-4294-BD9F-A9EB25313ACC}" presName="Name19" presStyleLbl="parChTrans1D2" presStyleIdx="2" presStyleCnt="4"/>
      <dgm:spPr>
        <a:custGeom>
          <a:avLst/>
          <a:gdLst/>
          <a:ahLst/>
          <a:cxnLst/>
          <a:rect l="0" t="0" r="0" b="0"/>
          <a:pathLst>
            <a:path>
              <a:moveTo>
                <a:pt x="0" y="0"/>
              </a:moveTo>
              <a:lnTo>
                <a:pt x="0" y="130386"/>
              </a:lnTo>
              <a:lnTo>
                <a:pt x="802923" y="130386"/>
              </a:lnTo>
              <a:lnTo>
                <a:pt x="802923" y="260772"/>
              </a:lnTo>
            </a:path>
          </a:pathLst>
        </a:custGeom>
      </dgm:spPr>
      <dgm:t>
        <a:bodyPr/>
        <a:lstStyle/>
        <a:p>
          <a:endParaRPr lang="zh-TW" altLang="en-US"/>
        </a:p>
      </dgm:t>
    </dgm:pt>
    <dgm:pt modelId="{D406D162-8B92-4631-B4D0-6CD3496B2E23}" type="pres">
      <dgm:prSet presAssocID="{3B990C6E-3B0D-4998-8263-B79B4302D03B}" presName="Name21" presStyleCnt="0"/>
      <dgm:spPr/>
    </dgm:pt>
    <dgm:pt modelId="{0DC3EE26-EAEF-4145-B085-2E462B84EAA9}" type="pres">
      <dgm:prSet presAssocID="{3B990C6E-3B0D-4998-8263-B79B4302D03B}" presName="level2Shape" presStyleLbl="node2" presStyleIdx="2" presStyleCnt="4" custScaleX="154351" custScaleY="179008"/>
      <dgm:spPr>
        <a:prstGeom prst="roundRect">
          <a:avLst>
            <a:gd name="adj" fmla="val 10000"/>
          </a:avLst>
        </a:prstGeom>
      </dgm:spPr>
      <dgm:t>
        <a:bodyPr/>
        <a:lstStyle/>
        <a:p>
          <a:endParaRPr lang="zh-TW" altLang="en-US"/>
        </a:p>
      </dgm:t>
    </dgm:pt>
    <dgm:pt modelId="{B25B8AF8-B1B6-4074-BE82-527722485411}" type="pres">
      <dgm:prSet presAssocID="{3B990C6E-3B0D-4998-8263-B79B4302D03B}" presName="hierChild3" presStyleCnt="0"/>
      <dgm:spPr/>
    </dgm:pt>
    <dgm:pt modelId="{731DA348-8B2A-42DB-B59B-052F06716250}" type="pres">
      <dgm:prSet presAssocID="{64A465CE-6167-426C-8294-30427346EB3A}" presName="Name19" presStyleLbl="parChTrans1D3" presStyleIdx="2" presStyleCnt="4"/>
      <dgm:spPr>
        <a:custGeom>
          <a:avLst/>
          <a:gdLst/>
          <a:ahLst/>
          <a:cxnLst/>
          <a:rect l="0" t="0" r="0" b="0"/>
          <a:pathLst>
            <a:path>
              <a:moveTo>
                <a:pt x="45720" y="0"/>
              </a:moveTo>
              <a:lnTo>
                <a:pt x="45720" y="260772"/>
              </a:lnTo>
            </a:path>
          </a:pathLst>
        </a:custGeom>
      </dgm:spPr>
      <dgm:t>
        <a:bodyPr/>
        <a:lstStyle/>
        <a:p>
          <a:endParaRPr lang="zh-TW" altLang="en-US"/>
        </a:p>
      </dgm:t>
    </dgm:pt>
    <dgm:pt modelId="{A6695110-214E-4232-8A7A-A374D486D5A8}" type="pres">
      <dgm:prSet presAssocID="{170FF84D-9488-407E-B5E5-044FD71D613C}" presName="Name21" presStyleCnt="0"/>
      <dgm:spPr/>
    </dgm:pt>
    <dgm:pt modelId="{5753F906-4552-4808-989E-FF140338CB41}" type="pres">
      <dgm:prSet presAssocID="{170FF84D-9488-407E-B5E5-044FD71D613C}" presName="level2Shape" presStyleLbl="node3" presStyleIdx="2" presStyleCnt="4"/>
      <dgm:spPr>
        <a:prstGeom prst="roundRect">
          <a:avLst>
            <a:gd name="adj" fmla="val 10000"/>
          </a:avLst>
        </a:prstGeom>
      </dgm:spPr>
      <dgm:t>
        <a:bodyPr/>
        <a:lstStyle/>
        <a:p>
          <a:endParaRPr lang="zh-TW" altLang="en-US"/>
        </a:p>
      </dgm:t>
    </dgm:pt>
    <dgm:pt modelId="{8CE25DEA-D923-4505-94FE-DE9CE29A1481}" type="pres">
      <dgm:prSet presAssocID="{170FF84D-9488-407E-B5E5-044FD71D613C}" presName="hierChild3" presStyleCnt="0"/>
      <dgm:spPr/>
    </dgm:pt>
    <dgm:pt modelId="{FA1D2E36-FEA0-475C-8A73-ACD517DB95A2}" type="pres">
      <dgm:prSet presAssocID="{AB158D58-491A-446E-A2E6-1820FA0F109A}" presName="Name19" presStyleLbl="parChTrans1D2" presStyleIdx="3" presStyleCnt="4"/>
      <dgm:spPr>
        <a:custGeom>
          <a:avLst/>
          <a:gdLst/>
          <a:ahLst/>
          <a:cxnLst/>
          <a:rect l="0" t="0" r="0" b="0"/>
          <a:pathLst>
            <a:path>
              <a:moveTo>
                <a:pt x="0" y="0"/>
              </a:moveTo>
              <a:lnTo>
                <a:pt x="0" y="130386"/>
              </a:lnTo>
              <a:lnTo>
                <a:pt x="2456549" y="130386"/>
              </a:lnTo>
              <a:lnTo>
                <a:pt x="2456549" y="260772"/>
              </a:lnTo>
            </a:path>
          </a:pathLst>
        </a:custGeom>
      </dgm:spPr>
      <dgm:t>
        <a:bodyPr/>
        <a:lstStyle/>
        <a:p>
          <a:endParaRPr lang="zh-TW" altLang="en-US"/>
        </a:p>
      </dgm:t>
    </dgm:pt>
    <dgm:pt modelId="{CB17695F-630A-42A2-9E32-3CA7DB06B4D8}" type="pres">
      <dgm:prSet presAssocID="{BF840D11-FA5F-470E-A47B-279844505FE0}" presName="Name21" presStyleCnt="0"/>
      <dgm:spPr/>
    </dgm:pt>
    <dgm:pt modelId="{BAF8802D-A9E3-4FFA-9F3D-E4AFAFE157EF}" type="pres">
      <dgm:prSet presAssocID="{BF840D11-FA5F-470E-A47B-279844505FE0}" presName="level2Shape" presStyleLbl="node2" presStyleIdx="3" presStyleCnt="4" custScaleX="123849"/>
      <dgm:spPr>
        <a:prstGeom prst="roundRect">
          <a:avLst>
            <a:gd name="adj" fmla="val 10000"/>
          </a:avLst>
        </a:prstGeom>
      </dgm:spPr>
      <dgm:t>
        <a:bodyPr/>
        <a:lstStyle/>
        <a:p>
          <a:endParaRPr lang="zh-TW" altLang="en-US"/>
        </a:p>
      </dgm:t>
    </dgm:pt>
    <dgm:pt modelId="{4597A320-019E-4326-974A-370E111798DE}" type="pres">
      <dgm:prSet presAssocID="{BF840D11-FA5F-470E-A47B-279844505FE0}" presName="hierChild3" presStyleCnt="0"/>
      <dgm:spPr/>
    </dgm:pt>
    <dgm:pt modelId="{74219F09-5758-4249-83A3-9D5AFE4A9282}" type="pres">
      <dgm:prSet presAssocID="{5B80877B-B204-4586-A11B-97DA739AD3D4}" presName="Name19" presStyleLbl="parChTrans1D3" presStyleIdx="3" presStyleCnt="4"/>
      <dgm:spPr>
        <a:custGeom>
          <a:avLst/>
          <a:gdLst/>
          <a:ahLst/>
          <a:cxnLst/>
          <a:rect l="0" t="0" r="0" b="0"/>
          <a:pathLst>
            <a:path>
              <a:moveTo>
                <a:pt x="45720" y="0"/>
              </a:moveTo>
              <a:lnTo>
                <a:pt x="45720" y="260772"/>
              </a:lnTo>
            </a:path>
          </a:pathLst>
        </a:custGeom>
      </dgm:spPr>
      <dgm:t>
        <a:bodyPr/>
        <a:lstStyle/>
        <a:p>
          <a:endParaRPr lang="zh-TW" altLang="en-US"/>
        </a:p>
      </dgm:t>
    </dgm:pt>
    <dgm:pt modelId="{84B445A8-445D-489C-8481-03C733CDD947}" type="pres">
      <dgm:prSet presAssocID="{B9B67E18-7DD5-41DC-B41A-C5B3CACE23F2}" presName="Name21" presStyleCnt="0"/>
      <dgm:spPr/>
    </dgm:pt>
    <dgm:pt modelId="{0C7FE140-D3F9-409E-B3DE-AF310297B5F2}" type="pres">
      <dgm:prSet presAssocID="{B9B67E18-7DD5-41DC-B41A-C5B3CACE23F2}" presName="level2Shape" presStyleLbl="node3" presStyleIdx="3" presStyleCnt="4" custScaleX="114110" custScaleY="95491"/>
      <dgm:spPr>
        <a:prstGeom prst="roundRect">
          <a:avLst>
            <a:gd name="adj" fmla="val 10000"/>
          </a:avLst>
        </a:prstGeom>
      </dgm:spPr>
      <dgm:t>
        <a:bodyPr/>
        <a:lstStyle/>
        <a:p>
          <a:endParaRPr lang="zh-TW" altLang="en-US"/>
        </a:p>
      </dgm:t>
    </dgm:pt>
    <dgm:pt modelId="{1CD45694-769E-4201-BB7B-CB8D7EE92CCC}" type="pres">
      <dgm:prSet presAssocID="{B9B67E18-7DD5-41DC-B41A-C5B3CACE23F2}" presName="hierChild3" presStyleCnt="0"/>
      <dgm:spPr/>
    </dgm:pt>
    <dgm:pt modelId="{EFF5F207-1DDF-4EC5-ACAA-A95EABE72816}" type="pres">
      <dgm:prSet presAssocID="{9F84B17B-2D41-458C-B90D-4ACAD600DDF1}" presName="bgShapesFlow" presStyleCnt="0"/>
      <dgm:spPr/>
    </dgm:pt>
  </dgm:ptLst>
  <dgm:cxnLst>
    <dgm:cxn modelId="{C7BF016F-1659-4FC4-8B81-B706CE6F8219}" srcId="{BF840D11-FA5F-470E-A47B-279844505FE0}" destId="{B9B67E18-7DD5-41DC-B41A-C5B3CACE23F2}" srcOrd="0" destOrd="0" parTransId="{5B80877B-B204-4586-A11B-97DA739AD3D4}" sibTransId="{675193A5-9D68-4B79-9977-B9A62F0F64B4}"/>
    <dgm:cxn modelId="{A4F2B283-037C-4C32-87E9-0F40017FC19A}" type="presOf" srcId="{992AA2A9-12EA-4553-AA99-CE4CB492B93B}" destId="{82AC0F0E-62A1-4D33-A02E-E827D772A9B1}" srcOrd="0" destOrd="0" presId="urn:microsoft.com/office/officeart/2005/8/layout/hierarchy6"/>
    <dgm:cxn modelId="{A98E4684-FEA4-4927-B81D-2FB6C12F9389}" type="presOf" srcId="{3B990C6E-3B0D-4998-8263-B79B4302D03B}" destId="{0DC3EE26-EAEF-4145-B085-2E462B84EAA9}" srcOrd="0" destOrd="0" presId="urn:microsoft.com/office/officeart/2005/8/layout/hierarchy6"/>
    <dgm:cxn modelId="{C5D7348D-365D-4174-9E5B-F7362CAC9ED8}" type="presOf" srcId="{170FF84D-9488-407E-B5E5-044FD71D613C}" destId="{5753F906-4552-4808-989E-FF140338CB41}" srcOrd="0" destOrd="0" presId="urn:microsoft.com/office/officeart/2005/8/layout/hierarchy6"/>
    <dgm:cxn modelId="{BDF9A9EE-D023-4AC6-8F65-9D2EFC380217}" srcId="{10A4D6AF-2530-47EB-AC38-3F75C1AF6581}" destId="{3B990C6E-3B0D-4998-8263-B79B4302D03B}" srcOrd="2" destOrd="0" parTransId="{5005EB25-659D-4294-BD9F-A9EB25313ACC}" sibTransId="{C44C764E-196C-4434-B73D-67018236C083}"/>
    <dgm:cxn modelId="{501CB128-5323-45F6-9CB4-D25563E7D27E}" type="presOf" srcId="{5748472D-E184-46F8-BB47-C0AEA2B2B726}" destId="{E9DBB3D8-A8AF-4B25-9653-4511EA4DAA87}" srcOrd="0" destOrd="0" presId="urn:microsoft.com/office/officeart/2005/8/layout/hierarchy6"/>
    <dgm:cxn modelId="{C6B81878-6EBD-4ECB-8C27-3A4948A5832F}" type="presOf" srcId="{07562F94-9AEB-42AA-AE6F-0C485E34CA4B}" destId="{6218EFBF-2D88-42F2-BF04-2F70F5A591F6}" srcOrd="0" destOrd="0" presId="urn:microsoft.com/office/officeart/2005/8/layout/hierarchy6"/>
    <dgm:cxn modelId="{F0C256B1-4220-4954-9EC9-0AF2A4A8A942}" srcId="{10A4D6AF-2530-47EB-AC38-3F75C1AF6581}" destId="{BF840D11-FA5F-470E-A47B-279844505FE0}" srcOrd="3" destOrd="0" parTransId="{AB158D58-491A-446E-A2E6-1820FA0F109A}" sibTransId="{6BE68D9B-9DAF-4B09-A55C-9B3C130AB86E}"/>
    <dgm:cxn modelId="{78801E77-2C87-4165-A233-97C4C33F99C8}" type="presOf" srcId="{9F84B17B-2D41-458C-B90D-4ACAD600DDF1}" destId="{A992BD71-F689-49B9-8212-4C9F025D195D}" srcOrd="0" destOrd="0" presId="urn:microsoft.com/office/officeart/2005/8/layout/hierarchy6"/>
    <dgm:cxn modelId="{64152FB4-7E50-4316-9F6E-E61D4A25440B}" type="presOf" srcId="{64A465CE-6167-426C-8294-30427346EB3A}" destId="{731DA348-8B2A-42DB-B59B-052F06716250}" srcOrd="0" destOrd="0" presId="urn:microsoft.com/office/officeart/2005/8/layout/hierarchy6"/>
    <dgm:cxn modelId="{405D11F5-FF49-4D2F-B650-7084CF137554}" type="presOf" srcId="{B9B67E18-7DD5-41DC-B41A-C5B3CACE23F2}" destId="{0C7FE140-D3F9-409E-B3DE-AF310297B5F2}" srcOrd="0" destOrd="0" presId="urn:microsoft.com/office/officeart/2005/8/layout/hierarchy6"/>
    <dgm:cxn modelId="{9FBC89D2-8DAE-4D3E-A3C1-CED51705A86E}" type="presOf" srcId="{69A4E66E-6F41-4DC8-9CDA-9DF196EE77D9}" destId="{4970EDB1-107C-44ED-BE1D-28467A034875}" srcOrd="0" destOrd="0" presId="urn:microsoft.com/office/officeart/2005/8/layout/hierarchy6"/>
    <dgm:cxn modelId="{92AF4954-4C55-4065-B14F-5977487A1FE8}" srcId="{10A4D6AF-2530-47EB-AC38-3F75C1AF6581}" destId="{07562F94-9AEB-42AA-AE6F-0C485E34CA4B}" srcOrd="0" destOrd="0" parTransId="{5748472D-E184-46F8-BB47-C0AEA2B2B726}" sibTransId="{6FC00AD4-88BD-458B-99CD-11324CC39CF6}"/>
    <dgm:cxn modelId="{2D900A10-4762-468C-97F1-29435E33AA6C}" type="presOf" srcId="{36904E73-BB1D-4957-974F-2BE3368EC7D6}" destId="{4D62ACBB-8094-4E61-BF0A-C3A7948776B9}" srcOrd="0" destOrd="0" presId="urn:microsoft.com/office/officeart/2005/8/layout/hierarchy6"/>
    <dgm:cxn modelId="{E6E5243D-8DCA-41A4-A8FD-24EA5058A603}" type="presOf" srcId="{6C6414D1-7298-4211-AF8B-C64BC1F7C27F}" destId="{290BCBB9-C640-4AEF-9D36-9E53FB428B2A}" srcOrd="0" destOrd="0" presId="urn:microsoft.com/office/officeart/2005/8/layout/hierarchy6"/>
    <dgm:cxn modelId="{54F7E726-603B-4FC7-8270-AB6145F85B4B}" type="presOf" srcId="{5B80877B-B204-4586-A11B-97DA739AD3D4}" destId="{74219F09-5758-4249-83A3-9D5AFE4A9282}" srcOrd="0" destOrd="0" presId="urn:microsoft.com/office/officeart/2005/8/layout/hierarchy6"/>
    <dgm:cxn modelId="{D412E2D3-2508-4344-91EC-536527620811}" srcId="{9F84B17B-2D41-458C-B90D-4ACAD600DDF1}" destId="{10A4D6AF-2530-47EB-AC38-3F75C1AF6581}" srcOrd="0" destOrd="0" parTransId="{ECE0EB24-E34C-4FE9-BBFF-235D9B246F1F}" sibTransId="{A2C88EAD-6239-44AB-AD59-5D797FDB8778}"/>
    <dgm:cxn modelId="{EBF1622F-1EEA-4541-B278-99B8C116F2BF}" srcId="{10A4D6AF-2530-47EB-AC38-3F75C1AF6581}" destId="{FDB3689F-F56C-4C28-B223-1E4C3C981A3B}" srcOrd="1" destOrd="0" parTransId="{69A4E66E-6F41-4DC8-9CDA-9DF196EE77D9}" sibTransId="{0B769EE0-315D-42C0-94AE-BD87CF34F33E}"/>
    <dgm:cxn modelId="{6A640D2F-4EC2-474F-8121-24E044611DA4}" srcId="{3B990C6E-3B0D-4998-8263-B79B4302D03B}" destId="{170FF84D-9488-407E-B5E5-044FD71D613C}" srcOrd="0" destOrd="0" parTransId="{64A465CE-6167-426C-8294-30427346EB3A}" sibTransId="{FB5D7B37-6C04-4DE2-A256-0E71112E8CDC}"/>
    <dgm:cxn modelId="{BC995047-22DD-4FB7-ACCA-1FB10685838E}" type="presOf" srcId="{FDB3689F-F56C-4C28-B223-1E4C3C981A3B}" destId="{EE055331-A0C3-4D63-816A-0B7A1C9DE4C6}" srcOrd="0" destOrd="0" presId="urn:microsoft.com/office/officeart/2005/8/layout/hierarchy6"/>
    <dgm:cxn modelId="{F138C721-CF0A-4BE6-8FC7-7A72911728AB}" type="presOf" srcId="{10A4D6AF-2530-47EB-AC38-3F75C1AF6581}" destId="{CC5C2A52-8153-4AB1-9580-F34E3252EC01}" srcOrd="0" destOrd="0" presId="urn:microsoft.com/office/officeart/2005/8/layout/hierarchy6"/>
    <dgm:cxn modelId="{AADD6DB9-131E-4541-A684-08DECDB1FB90}" srcId="{07562F94-9AEB-42AA-AE6F-0C485E34CA4B}" destId="{C5468BD4-83AC-4FE8-8748-829D214287E8}" srcOrd="0" destOrd="0" parTransId="{992AA2A9-12EA-4553-AA99-CE4CB492B93B}" sibTransId="{ABE3C6EA-DFCE-4587-8F14-77DD00369E6D}"/>
    <dgm:cxn modelId="{217DCBC4-196F-4BCB-9392-456E986E6A31}" type="presOf" srcId="{AB158D58-491A-446E-A2E6-1820FA0F109A}" destId="{FA1D2E36-FEA0-475C-8A73-ACD517DB95A2}" srcOrd="0" destOrd="0" presId="urn:microsoft.com/office/officeart/2005/8/layout/hierarchy6"/>
    <dgm:cxn modelId="{F32B38DA-56F7-4B54-AC08-726496FDB8A4}" type="presOf" srcId="{BF840D11-FA5F-470E-A47B-279844505FE0}" destId="{BAF8802D-A9E3-4FFA-9F3D-E4AFAFE157EF}" srcOrd="0" destOrd="0" presId="urn:microsoft.com/office/officeart/2005/8/layout/hierarchy6"/>
    <dgm:cxn modelId="{740DE63B-0AF9-4FBB-B7C5-A02F96A5458B}" type="presOf" srcId="{5005EB25-659D-4294-BD9F-A9EB25313ACC}" destId="{6BE5D191-F6EF-49BF-BDE4-8B866A5F2138}" srcOrd="0" destOrd="0" presId="urn:microsoft.com/office/officeart/2005/8/layout/hierarchy6"/>
    <dgm:cxn modelId="{BAD22D49-F981-415C-B37E-1A8758BDBBF3}" type="presOf" srcId="{C5468BD4-83AC-4FE8-8748-829D214287E8}" destId="{F103E189-B754-48F3-8011-450AC3683F4D}" srcOrd="0" destOrd="0" presId="urn:microsoft.com/office/officeart/2005/8/layout/hierarchy6"/>
    <dgm:cxn modelId="{D3902396-4465-4B94-B9EB-37955A40A027}" srcId="{FDB3689F-F56C-4C28-B223-1E4C3C981A3B}" destId="{36904E73-BB1D-4957-974F-2BE3368EC7D6}" srcOrd="0" destOrd="0" parTransId="{6C6414D1-7298-4211-AF8B-C64BC1F7C27F}" sibTransId="{93527DE5-C1F6-4EC2-AF72-EF53444D0EC7}"/>
    <dgm:cxn modelId="{675BD6E5-B5DD-4F69-A837-4F8282E89FC2}" type="presParOf" srcId="{A992BD71-F689-49B9-8212-4C9F025D195D}" destId="{37EB4A5E-FA2E-46AF-B634-DE2340B93BDA}" srcOrd="0" destOrd="0" presId="urn:microsoft.com/office/officeart/2005/8/layout/hierarchy6"/>
    <dgm:cxn modelId="{30BF970B-CA79-40F9-B49D-1963E1AC545B}" type="presParOf" srcId="{37EB4A5E-FA2E-46AF-B634-DE2340B93BDA}" destId="{1E7F9A70-F33C-439E-AADA-5564CCF701FC}" srcOrd="0" destOrd="0" presId="urn:microsoft.com/office/officeart/2005/8/layout/hierarchy6"/>
    <dgm:cxn modelId="{970FAB96-F049-4C82-A865-64BF6A1F60E3}" type="presParOf" srcId="{1E7F9A70-F33C-439E-AADA-5564CCF701FC}" destId="{8BD1DBD0-983B-40FF-89A9-A2CBD114C8FE}" srcOrd="0" destOrd="0" presId="urn:microsoft.com/office/officeart/2005/8/layout/hierarchy6"/>
    <dgm:cxn modelId="{EC198C22-EB46-47E4-B12A-E6A6623AB0D4}" type="presParOf" srcId="{8BD1DBD0-983B-40FF-89A9-A2CBD114C8FE}" destId="{CC5C2A52-8153-4AB1-9580-F34E3252EC01}" srcOrd="0" destOrd="0" presId="urn:microsoft.com/office/officeart/2005/8/layout/hierarchy6"/>
    <dgm:cxn modelId="{8CEE91B6-E63A-4122-A676-C268134B7D2D}" type="presParOf" srcId="{8BD1DBD0-983B-40FF-89A9-A2CBD114C8FE}" destId="{8CB944F9-C109-45C7-85A1-D3CC73F7A32F}" srcOrd="1" destOrd="0" presId="urn:microsoft.com/office/officeart/2005/8/layout/hierarchy6"/>
    <dgm:cxn modelId="{1865ED80-7FBF-46C0-B201-6AC1FDD12DE4}" type="presParOf" srcId="{8CB944F9-C109-45C7-85A1-D3CC73F7A32F}" destId="{E9DBB3D8-A8AF-4B25-9653-4511EA4DAA87}" srcOrd="0" destOrd="0" presId="urn:microsoft.com/office/officeart/2005/8/layout/hierarchy6"/>
    <dgm:cxn modelId="{F65A3EDE-E940-43DC-B17A-34A71E9EBDD9}" type="presParOf" srcId="{8CB944F9-C109-45C7-85A1-D3CC73F7A32F}" destId="{D863CCAC-C58B-4493-9FD6-76BE14FCCF8F}" srcOrd="1" destOrd="0" presId="urn:microsoft.com/office/officeart/2005/8/layout/hierarchy6"/>
    <dgm:cxn modelId="{0C1AF776-663A-46CE-8B0B-6011AD1A9EFF}" type="presParOf" srcId="{D863CCAC-C58B-4493-9FD6-76BE14FCCF8F}" destId="{6218EFBF-2D88-42F2-BF04-2F70F5A591F6}" srcOrd="0" destOrd="0" presId="urn:microsoft.com/office/officeart/2005/8/layout/hierarchy6"/>
    <dgm:cxn modelId="{4E2A619B-FCD2-4501-9C7A-C237BD845BCD}" type="presParOf" srcId="{D863CCAC-C58B-4493-9FD6-76BE14FCCF8F}" destId="{E3F62B6B-9EB3-4DE3-8B02-651922D0B73C}" srcOrd="1" destOrd="0" presId="urn:microsoft.com/office/officeart/2005/8/layout/hierarchy6"/>
    <dgm:cxn modelId="{22CE731E-060A-4877-A34C-05F819AF0440}" type="presParOf" srcId="{E3F62B6B-9EB3-4DE3-8B02-651922D0B73C}" destId="{82AC0F0E-62A1-4D33-A02E-E827D772A9B1}" srcOrd="0" destOrd="0" presId="urn:microsoft.com/office/officeart/2005/8/layout/hierarchy6"/>
    <dgm:cxn modelId="{CA896634-5805-4224-A4BE-8284DDCFCFC2}" type="presParOf" srcId="{E3F62B6B-9EB3-4DE3-8B02-651922D0B73C}" destId="{FC4725DB-20A0-42B3-AF13-7205D152D664}" srcOrd="1" destOrd="0" presId="urn:microsoft.com/office/officeart/2005/8/layout/hierarchy6"/>
    <dgm:cxn modelId="{CA12FBA1-564A-4F92-B263-44E3E6EF4F3A}" type="presParOf" srcId="{FC4725DB-20A0-42B3-AF13-7205D152D664}" destId="{F103E189-B754-48F3-8011-450AC3683F4D}" srcOrd="0" destOrd="0" presId="urn:microsoft.com/office/officeart/2005/8/layout/hierarchy6"/>
    <dgm:cxn modelId="{C3060D19-6946-4206-8F8C-2F7F0FBBCB40}" type="presParOf" srcId="{FC4725DB-20A0-42B3-AF13-7205D152D664}" destId="{4FC03E3F-2AB2-4F28-B55C-0435A212F48F}" srcOrd="1" destOrd="0" presId="urn:microsoft.com/office/officeart/2005/8/layout/hierarchy6"/>
    <dgm:cxn modelId="{DE1C9CA3-DCD6-4633-9DBC-C884846D3459}" type="presParOf" srcId="{8CB944F9-C109-45C7-85A1-D3CC73F7A32F}" destId="{4970EDB1-107C-44ED-BE1D-28467A034875}" srcOrd="2" destOrd="0" presId="urn:microsoft.com/office/officeart/2005/8/layout/hierarchy6"/>
    <dgm:cxn modelId="{047B3337-253A-4E17-B8F5-507DABD7D134}" type="presParOf" srcId="{8CB944F9-C109-45C7-85A1-D3CC73F7A32F}" destId="{6D0B18B0-D7B4-4AF7-8912-0094F4B65D32}" srcOrd="3" destOrd="0" presId="urn:microsoft.com/office/officeart/2005/8/layout/hierarchy6"/>
    <dgm:cxn modelId="{AFB9E19D-0E9D-4A56-B3D6-FB9C38AC16DA}" type="presParOf" srcId="{6D0B18B0-D7B4-4AF7-8912-0094F4B65D32}" destId="{EE055331-A0C3-4D63-816A-0B7A1C9DE4C6}" srcOrd="0" destOrd="0" presId="urn:microsoft.com/office/officeart/2005/8/layout/hierarchy6"/>
    <dgm:cxn modelId="{8A72BF18-D839-4E19-8C10-F9A9EA874D27}" type="presParOf" srcId="{6D0B18B0-D7B4-4AF7-8912-0094F4B65D32}" destId="{D68C9949-888D-4229-B328-E1347C5C7276}" srcOrd="1" destOrd="0" presId="urn:microsoft.com/office/officeart/2005/8/layout/hierarchy6"/>
    <dgm:cxn modelId="{7DDE2482-E029-4E50-828C-7DD0650BA2E4}" type="presParOf" srcId="{D68C9949-888D-4229-B328-E1347C5C7276}" destId="{290BCBB9-C640-4AEF-9D36-9E53FB428B2A}" srcOrd="0" destOrd="0" presId="urn:microsoft.com/office/officeart/2005/8/layout/hierarchy6"/>
    <dgm:cxn modelId="{E9545B92-3C87-4671-AE17-EB163A42BC7B}" type="presParOf" srcId="{D68C9949-888D-4229-B328-E1347C5C7276}" destId="{513BEEC7-62E8-4EFE-9D50-7978E8D777DB}" srcOrd="1" destOrd="0" presId="urn:microsoft.com/office/officeart/2005/8/layout/hierarchy6"/>
    <dgm:cxn modelId="{C4B6777F-F3C7-40BF-AB22-8E8A373B3053}" type="presParOf" srcId="{513BEEC7-62E8-4EFE-9D50-7978E8D777DB}" destId="{4D62ACBB-8094-4E61-BF0A-C3A7948776B9}" srcOrd="0" destOrd="0" presId="urn:microsoft.com/office/officeart/2005/8/layout/hierarchy6"/>
    <dgm:cxn modelId="{67660298-C413-4140-9F41-BF5F9B743743}" type="presParOf" srcId="{513BEEC7-62E8-4EFE-9D50-7978E8D777DB}" destId="{F5398990-0B1D-4C9F-A99E-4A127D0699A4}" srcOrd="1" destOrd="0" presId="urn:microsoft.com/office/officeart/2005/8/layout/hierarchy6"/>
    <dgm:cxn modelId="{3D44436F-4E91-4E13-A9C1-6E6022D078DE}" type="presParOf" srcId="{8CB944F9-C109-45C7-85A1-D3CC73F7A32F}" destId="{6BE5D191-F6EF-49BF-BDE4-8B866A5F2138}" srcOrd="4" destOrd="0" presId="urn:microsoft.com/office/officeart/2005/8/layout/hierarchy6"/>
    <dgm:cxn modelId="{B7368F7F-CF98-4182-BF94-EB9C3E5271B6}" type="presParOf" srcId="{8CB944F9-C109-45C7-85A1-D3CC73F7A32F}" destId="{D406D162-8B92-4631-B4D0-6CD3496B2E23}" srcOrd="5" destOrd="0" presId="urn:microsoft.com/office/officeart/2005/8/layout/hierarchy6"/>
    <dgm:cxn modelId="{CB7A5F0D-EE29-476F-8226-BAC664AA108D}" type="presParOf" srcId="{D406D162-8B92-4631-B4D0-6CD3496B2E23}" destId="{0DC3EE26-EAEF-4145-B085-2E462B84EAA9}" srcOrd="0" destOrd="0" presId="urn:microsoft.com/office/officeart/2005/8/layout/hierarchy6"/>
    <dgm:cxn modelId="{CADDAB4E-0851-4E48-A0C9-0931797AA9F0}" type="presParOf" srcId="{D406D162-8B92-4631-B4D0-6CD3496B2E23}" destId="{B25B8AF8-B1B6-4074-BE82-527722485411}" srcOrd="1" destOrd="0" presId="urn:microsoft.com/office/officeart/2005/8/layout/hierarchy6"/>
    <dgm:cxn modelId="{FF6BE268-45F0-467C-85DA-23703BADB3F3}" type="presParOf" srcId="{B25B8AF8-B1B6-4074-BE82-527722485411}" destId="{731DA348-8B2A-42DB-B59B-052F06716250}" srcOrd="0" destOrd="0" presId="urn:microsoft.com/office/officeart/2005/8/layout/hierarchy6"/>
    <dgm:cxn modelId="{9B38A4F1-3B33-411B-904F-50DC01479731}" type="presParOf" srcId="{B25B8AF8-B1B6-4074-BE82-527722485411}" destId="{A6695110-214E-4232-8A7A-A374D486D5A8}" srcOrd="1" destOrd="0" presId="urn:microsoft.com/office/officeart/2005/8/layout/hierarchy6"/>
    <dgm:cxn modelId="{63583FF0-C1E2-4C98-AA5D-9812AB89104E}" type="presParOf" srcId="{A6695110-214E-4232-8A7A-A374D486D5A8}" destId="{5753F906-4552-4808-989E-FF140338CB41}" srcOrd="0" destOrd="0" presId="urn:microsoft.com/office/officeart/2005/8/layout/hierarchy6"/>
    <dgm:cxn modelId="{B46D562B-9CBE-4ECD-8EE9-02FBD5826826}" type="presParOf" srcId="{A6695110-214E-4232-8A7A-A374D486D5A8}" destId="{8CE25DEA-D923-4505-94FE-DE9CE29A1481}" srcOrd="1" destOrd="0" presId="urn:microsoft.com/office/officeart/2005/8/layout/hierarchy6"/>
    <dgm:cxn modelId="{523DD3A1-FFC2-4140-8F38-6ECBDF77698F}" type="presParOf" srcId="{8CB944F9-C109-45C7-85A1-D3CC73F7A32F}" destId="{FA1D2E36-FEA0-475C-8A73-ACD517DB95A2}" srcOrd="6" destOrd="0" presId="urn:microsoft.com/office/officeart/2005/8/layout/hierarchy6"/>
    <dgm:cxn modelId="{86F3C66A-B73B-4C7F-829D-A0575DB256B7}" type="presParOf" srcId="{8CB944F9-C109-45C7-85A1-D3CC73F7A32F}" destId="{CB17695F-630A-42A2-9E32-3CA7DB06B4D8}" srcOrd="7" destOrd="0" presId="urn:microsoft.com/office/officeart/2005/8/layout/hierarchy6"/>
    <dgm:cxn modelId="{42E60ACF-A40A-42DF-A603-6F91D3DF7D1E}" type="presParOf" srcId="{CB17695F-630A-42A2-9E32-3CA7DB06B4D8}" destId="{BAF8802D-A9E3-4FFA-9F3D-E4AFAFE157EF}" srcOrd="0" destOrd="0" presId="urn:microsoft.com/office/officeart/2005/8/layout/hierarchy6"/>
    <dgm:cxn modelId="{7307DD19-7A54-403F-88C4-CACBB03ADEB7}" type="presParOf" srcId="{CB17695F-630A-42A2-9E32-3CA7DB06B4D8}" destId="{4597A320-019E-4326-974A-370E111798DE}" srcOrd="1" destOrd="0" presId="urn:microsoft.com/office/officeart/2005/8/layout/hierarchy6"/>
    <dgm:cxn modelId="{7DD3C218-620A-4F32-9303-37C84EF853CC}" type="presParOf" srcId="{4597A320-019E-4326-974A-370E111798DE}" destId="{74219F09-5758-4249-83A3-9D5AFE4A9282}" srcOrd="0" destOrd="0" presId="urn:microsoft.com/office/officeart/2005/8/layout/hierarchy6"/>
    <dgm:cxn modelId="{90B8211D-ED76-490A-AF3E-E87540149F50}" type="presParOf" srcId="{4597A320-019E-4326-974A-370E111798DE}" destId="{84B445A8-445D-489C-8481-03C733CDD947}" srcOrd="1" destOrd="0" presId="urn:microsoft.com/office/officeart/2005/8/layout/hierarchy6"/>
    <dgm:cxn modelId="{079C0D58-54A7-4392-BAAE-E58288A26C64}" type="presParOf" srcId="{84B445A8-445D-489C-8481-03C733CDD947}" destId="{0C7FE140-D3F9-409E-B3DE-AF310297B5F2}" srcOrd="0" destOrd="0" presId="urn:microsoft.com/office/officeart/2005/8/layout/hierarchy6"/>
    <dgm:cxn modelId="{C4693A80-2508-458D-88EA-76C44F39A2DF}" type="presParOf" srcId="{84B445A8-445D-489C-8481-03C733CDD947}" destId="{1CD45694-769E-4201-BB7B-CB8D7EE92CCC}" srcOrd="1" destOrd="0" presId="urn:microsoft.com/office/officeart/2005/8/layout/hierarchy6"/>
    <dgm:cxn modelId="{0623EAC8-79EF-484D-AC03-AFAB2D935F2D}" type="presParOf" srcId="{A992BD71-F689-49B9-8212-4C9F025D195D}" destId="{EFF5F207-1DDF-4EC5-ACAA-A95EABE72816}"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C2A52-8153-4AB1-9580-F34E3252EC01}">
      <dsp:nvSpPr>
        <dsp:cNvPr id="0" name=""/>
        <dsp:cNvSpPr/>
      </dsp:nvSpPr>
      <dsp:spPr>
        <a:xfrm>
          <a:off x="2152577" y="83176"/>
          <a:ext cx="1819419" cy="6519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kern="1200">
              <a:latin typeface="Times New Roman" pitchFamily="18" charset="0"/>
              <a:cs typeface="Times New Roman" pitchFamily="18" charset="0"/>
            </a:rPr>
            <a:t> </a:t>
          </a:r>
          <a:r>
            <a:rPr lang="en-US" altLang="zh-TW" sz="1400" kern="1200">
              <a:latin typeface="Times New Roman" pitchFamily="18" charset="0"/>
              <a:cs typeface="Times New Roman" pitchFamily="18" charset="0"/>
            </a:rPr>
            <a:t>(2)</a:t>
          </a:r>
          <a:r>
            <a:rPr lang="en-US" altLang="zh-TW" sz="1100" kern="1200">
              <a:latin typeface="Times New Roman" pitchFamily="18" charset="0"/>
              <a:cs typeface="Times New Roman" pitchFamily="18" charset="0"/>
            </a:rPr>
            <a:t> </a:t>
          </a:r>
          <a:r>
            <a:rPr lang="en-US" altLang="zh-TW" sz="1100" kern="1200" baseline="0">
              <a:latin typeface="Times New Roman" pitchFamily="18" charset="0"/>
              <a:cs typeface="Times New Roman" pitchFamily="18" charset="0"/>
            </a:rPr>
            <a:t>____________</a:t>
          </a:r>
          <a:r>
            <a:rPr lang="en-US" altLang="zh-TW" sz="1100" b="1" u="none" kern="1200">
              <a:latin typeface="Times New Roman" pitchFamily="18" charset="0"/>
              <a:cs typeface="Times New Roman" pitchFamily="18" charset="0"/>
            </a:rPr>
            <a:t> </a:t>
          </a:r>
          <a:r>
            <a:rPr lang="en-US" altLang="zh-TW" sz="1100" kern="1200">
              <a:latin typeface="Times New Roman" pitchFamily="18" charset="0"/>
              <a:cs typeface="Times New Roman" pitchFamily="18" charset="0"/>
            </a:rPr>
            <a:t>Manager </a:t>
          </a:r>
          <a:endParaRPr lang="zh-TW" altLang="en-US" sz="1100" kern="1200">
            <a:latin typeface="Times New Roman" pitchFamily="18" charset="0"/>
            <a:cs typeface="Times New Roman" pitchFamily="18" charset="0"/>
          </a:endParaRPr>
        </a:p>
      </dsp:txBody>
      <dsp:txXfrm>
        <a:off x="2171671" y="102270"/>
        <a:ext cx="1781231" cy="613744"/>
      </dsp:txXfrm>
    </dsp:sp>
    <dsp:sp modelId="{E9DBB3D8-A8AF-4B25-9653-4511EA4DAA87}">
      <dsp:nvSpPr>
        <dsp:cNvPr id="0" name=""/>
        <dsp:cNvSpPr/>
      </dsp:nvSpPr>
      <dsp:spPr>
        <a:xfrm>
          <a:off x="645699" y="735108"/>
          <a:ext cx="2416587" cy="260772"/>
        </a:xfrm>
        <a:custGeom>
          <a:avLst/>
          <a:gdLst/>
          <a:ahLst/>
          <a:cxnLst/>
          <a:rect l="0" t="0" r="0" b="0"/>
          <a:pathLst>
            <a:path>
              <a:moveTo>
                <a:pt x="2416587" y="0"/>
              </a:moveTo>
              <a:lnTo>
                <a:pt x="2416587" y="130386"/>
              </a:lnTo>
              <a:lnTo>
                <a:pt x="0" y="130386"/>
              </a:lnTo>
              <a:lnTo>
                <a:pt x="0" y="26077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18EFBF-2D88-42F2-BF04-2F70F5A591F6}">
      <dsp:nvSpPr>
        <dsp:cNvPr id="0" name=""/>
        <dsp:cNvSpPr/>
      </dsp:nvSpPr>
      <dsp:spPr>
        <a:xfrm>
          <a:off x="179" y="995881"/>
          <a:ext cx="1291041" cy="6519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kern="1200" baseline="0">
              <a:latin typeface="Times New Roman" pitchFamily="18" charset="0"/>
              <a:cs typeface="Times New Roman" pitchFamily="18" charset="0"/>
            </a:rPr>
            <a:t> </a:t>
          </a:r>
          <a:r>
            <a:rPr lang="en-US" altLang="zh-TW" sz="1400" kern="1200" baseline="0">
              <a:latin typeface="Times New Roman" pitchFamily="18" charset="0"/>
              <a:cs typeface="Times New Roman" pitchFamily="18" charset="0"/>
            </a:rPr>
            <a:t>(3)</a:t>
          </a:r>
          <a:r>
            <a:rPr lang="en-US" altLang="zh-TW" sz="1100" kern="1200" baseline="0">
              <a:latin typeface="Times New Roman" pitchFamily="18" charset="0"/>
              <a:cs typeface="Times New Roman" pitchFamily="18" charset="0"/>
            </a:rPr>
            <a:t> ____________</a:t>
          </a:r>
          <a:r>
            <a:rPr lang="en-US" altLang="zh-TW" sz="1100" b="1" u="none" kern="1200" baseline="0">
              <a:latin typeface="Times New Roman" pitchFamily="18" charset="0"/>
              <a:cs typeface="Times New Roman" pitchFamily="18" charset="0"/>
            </a:rPr>
            <a:t> </a:t>
          </a:r>
          <a:r>
            <a:rPr lang="en-US" altLang="zh-TW" sz="1100" b="0" u="none" kern="1200" baseline="0">
              <a:latin typeface="Times New Roman" pitchFamily="18" charset="0"/>
              <a:cs typeface="Times New Roman" pitchFamily="18" charset="0"/>
            </a:rPr>
            <a:t>M</a:t>
          </a:r>
          <a:r>
            <a:rPr lang="en-US" altLang="zh-TW" sz="1100" u="none" kern="1200" baseline="0">
              <a:latin typeface="Times New Roman" pitchFamily="18" charset="0"/>
              <a:cs typeface="Times New Roman" pitchFamily="18" charset="0"/>
            </a:rPr>
            <a:t>anager</a:t>
          </a:r>
          <a:r>
            <a:rPr lang="en-US" altLang="zh-TW" sz="1100" kern="1200">
              <a:latin typeface="Times New Roman" pitchFamily="18" charset="0"/>
              <a:cs typeface="Times New Roman" pitchFamily="18" charset="0"/>
            </a:rPr>
            <a:t> </a:t>
          </a:r>
          <a:endParaRPr lang="zh-TW" altLang="en-US" sz="1100" kern="1200">
            <a:latin typeface="Times New Roman" pitchFamily="18" charset="0"/>
            <a:cs typeface="Times New Roman" pitchFamily="18" charset="0"/>
          </a:endParaRPr>
        </a:p>
      </dsp:txBody>
      <dsp:txXfrm>
        <a:off x="19273" y="1014975"/>
        <a:ext cx="1252853" cy="613744"/>
      </dsp:txXfrm>
    </dsp:sp>
    <dsp:sp modelId="{82AC0F0E-62A1-4D33-A02E-E827D772A9B1}">
      <dsp:nvSpPr>
        <dsp:cNvPr id="0" name=""/>
        <dsp:cNvSpPr/>
      </dsp:nvSpPr>
      <dsp:spPr>
        <a:xfrm>
          <a:off x="599979" y="1647813"/>
          <a:ext cx="91440" cy="260772"/>
        </a:xfrm>
        <a:custGeom>
          <a:avLst/>
          <a:gdLst/>
          <a:ahLst/>
          <a:cxnLst/>
          <a:rect l="0" t="0" r="0" b="0"/>
          <a:pathLst>
            <a:path>
              <a:moveTo>
                <a:pt x="45720" y="0"/>
              </a:moveTo>
              <a:lnTo>
                <a:pt x="45720" y="2607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03E189-B754-48F3-8011-450AC3683F4D}">
      <dsp:nvSpPr>
        <dsp:cNvPr id="0" name=""/>
        <dsp:cNvSpPr/>
      </dsp:nvSpPr>
      <dsp:spPr>
        <a:xfrm>
          <a:off x="58946" y="1908586"/>
          <a:ext cx="1173507" cy="75662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kern="1200">
              <a:latin typeface="Times New Roman" pitchFamily="18" charset="0"/>
              <a:cs typeface="Times New Roman" pitchFamily="18" charset="0"/>
            </a:rPr>
            <a:t> </a:t>
          </a:r>
          <a:r>
            <a:rPr lang="en-US" altLang="zh-TW" sz="1400" kern="1200">
              <a:latin typeface="Times New Roman" pitchFamily="18" charset="0"/>
              <a:cs typeface="Times New Roman" pitchFamily="18" charset="0"/>
            </a:rPr>
            <a:t>(7)</a:t>
          </a:r>
          <a:r>
            <a:rPr lang="en-US" altLang="zh-TW" sz="1100" kern="1200">
              <a:latin typeface="Times New Roman" pitchFamily="18" charset="0"/>
              <a:cs typeface="Times New Roman" pitchFamily="18" charset="0"/>
            </a:rPr>
            <a:t> </a:t>
          </a:r>
          <a:r>
            <a:rPr lang="en-US" altLang="zh-TW" sz="1100" kern="1200" baseline="0">
              <a:latin typeface="Times New Roman" pitchFamily="18" charset="0"/>
              <a:cs typeface="Times New Roman" pitchFamily="18" charset="0"/>
            </a:rPr>
            <a:t>__________</a:t>
          </a:r>
          <a:r>
            <a:rPr lang="en-US" altLang="zh-TW" sz="1100" kern="1200">
              <a:latin typeface="Times New Roman" pitchFamily="18" charset="0"/>
              <a:cs typeface="Times New Roman" pitchFamily="18" charset="0"/>
            </a:rPr>
            <a:t> staff and buyers</a:t>
          </a:r>
          <a:endParaRPr lang="zh-TW" altLang="en-US" sz="1100" kern="1200">
            <a:latin typeface="Times New Roman" pitchFamily="18" charset="0"/>
            <a:cs typeface="Times New Roman" pitchFamily="18" charset="0"/>
          </a:endParaRPr>
        </a:p>
      </dsp:txBody>
      <dsp:txXfrm>
        <a:off x="81107" y="1930747"/>
        <a:ext cx="1129185" cy="712304"/>
      </dsp:txXfrm>
    </dsp:sp>
    <dsp:sp modelId="{4970EDB1-107C-44ED-BE1D-28467A034875}">
      <dsp:nvSpPr>
        <dsp:cNvPr id="0" name=""/>
        <dsp:cNvSpPr/>
      </dsp:nvSpPr>
      <dsp:spPr>
        <a:xfrm>
          <a:off x="2200866" y="735108"/>
          <a:ext cx="861420" cy="260772"/>
        </a:xfrm>
        <a:custGeom>
          <a:avLst/>
          <a:gdLst/>
          <a:ahLst/>
          <a:cxnLst/>
          <a:rect l="0" t="0" r="0" b="0"/>
          <a:pathLst>
            <a:path>
              <a:moveTo>
                <a:pt x="861420" y="0"/>
              </a:moveTo>
              <a:lnTo>
                <a:pt x="861420" y="130386"/>
              </a:lnTo>
              <a:lnTo>
                <a:pt x="0" y="130386"/>
              </a:lnTo>
              <a:lnTo>
                <a:pt x="0" y="26077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55331-A0C3-4D63-816A-0B7A1C9DE4C6}">
      <dsp:nvSpPr>
        <dsp:cNvPr id="0" name=""/>
        <dsp:cNvSpPr/>
      </dsp:nvSpPr>
      <dsp:spPr>
        <a:xfrm>
          <a:off x="1584590" y="995881"/>
          <a:ext cx="1232552" cy="93417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kern="1200">
              <a:latin typeface="Times New Roman" pitchFamily="18" charset="0"/>
              <a:cs typeface="Times New Roman" pitchFamily="18" charset="0"/>
            </a:rPr>
            <a:t> </a:t>
          </a:r>
          <a:r>
            <a:rPr lang="en-US" altLang="zh-TW" sz="1400" kern="1200">
              <a:latin typeface="Times New Roman" pitchFamily="18" charset="0"/>
              <a:cs typeface="Times New Roman" pitchFamily="18" charset="0"/>
            </a:rPr>
            <a:t>(4)</a:t>
          </a:r>
          <a:r>
            <a:rPr lang="en-US" altLang="zh-TW" sz="1100" b="0" kern="1200">
              <a:latin typeface="Times New Roman" pitchFamily="18" charset="0"/>
              <a:cs typeface="Times New Roman" pitchFamily="18" charset="0"/>
            </a:rPr>
            <a:t> </a:t>
          </a:r>
          <a:r>
            <a:rPr lang="en-US" altLang="zh-TW" sz="1100" b="0" u="none" kern="1200" baseline="0">
              <a:latin typeface="Times New Roman" pitchFamily="18" charset="0"/>
              <a:cs typeface="Times New Roman" pitchFamily="18" charset="0"/>
            </a:rPr>
            <a:t>___________</a:t>
          </a:r>
          <a:r>
            <a:rPr lang="en-US" altLang="zh-TW" sz="1100" b="0" kern="1200">
              <a:latin typeface="Times New Roman" pitchFamily="18" charset="0"/>
              <a:cs typeface="Times New Roman" pitchFamily="18" charset="0"/>
            </a:rPr>
            <a:t> _______________</a:t>
          </a:r>
          <a:r>
            <a:rPr lang="en-US" altLang="zh-TW" sz="1100" kern="1200">
              <a:latin typeface="Times New Roman" pitchFamily="18" charset="0"/>
              <a:cs typeface="Times New Roman" pitchFamily="18" charset="0"/>
            </a:rPr>
            <a:t>Manager</a:t>
          </a:r>
          <a:endParaRPr lang="zh-TW" altLang="en-US" sz="1100" kern="1200">
            <a:latin typeface="Times New Roman" pitchFamily="18" charset="0"/>
            <a:cs typeface="Times New Roman" pitchFamily="18" charset="0"/>
          </a:endParaRPr>
        </a:p>
      </dsp:txBody>
      <dsp:txXfrm>
        <a:off x="1611951" y="1023242"/>
        <a:ext cx="1177830" cy="879457"/>
      </dsp:txXfrm>
    </dsp:sp>
    <dsp:sp modelId="{290BCBB9-C640-4AEF-9D36-9E53FB428B2A}">
      <dsp:nvSpPr>
        <dsp:cNvPr id="0" name=""/>
        <dsp:cNvSpPr/>
      </dsp:nvSpPr>
      <dsp:spPr>
        <a:xfrm>
          <a:off x="2155146" y="1930061"/>
          <a:ext cx="91440" cy="260772"/>
        </a:xfrm>
        <a:custGeom>
          <a:avLst/>
          <a:gdLst/>
          <a:ahLst/>
          <a:cxnLst/>
          <a:rect l="0" t="0" r="0" b="0"/>
          <a:pathLst>
            <a:path>
              <a:moveTo>
                <a:pt x="45720" y="0"/>
              </a:moveTo>
              <a:lnTo>
                <a:pt x="45720" y="2607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62ACBB-8094-4E61-BF0A-C3A7948776B9}">
      <dsp:nvSpPr>
        <dsp:cNvPr id="0" name=""/>
        <dsp:cNvSpPr/>
      </dsp:nvSpPr>
      <dsp:spPr>
        <a:xfrm>
          <a:off x="1635699" y="2190834"/>
          <a:ext cx="1130333" cy="9263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150000"/>
            </a:lnSpc>
            <a:spcBef>
              <a:spcPct val="0"/>
            </a:spcBef>
            <a:spcAft>
              <a:spcPct val="35000"/>
            </a:spcAft>
          </a:pPr>
          <a:r>
            <a:rPr lang="en-US" altLang="zh-TW" sz="1400" b="0" u="none" kern="1200" baseline="0">
              <a:latin typeface="Times New Roman" pitchFamily="18" charset="0"/>
              <a:cs typeface="Times New Roman" pitchFamily="18" charset="0"/>
            </a:rPr>
            <a:t>(8)</a:t>
          </a:r>
          <a:r>
            <a:rPr lang="en-US" altLang="zh-TW" sz="1100" b="0" u="none" kern="1200" baseline="0">
              <a:latin typeface="Times New Roman" pitchFamily="18" charset="0"/>
              <a:cs typeface="Times New Roman" pitchFamily="18" charset="0"/>
            </a:rPr>
            <a:t> </a:t>
          </a:r>
          <a:r>
            <a:rPr lang="en-US" altLang="zh-TW" sz="1100" b="1" u="sng" kern="1200">
              <a:latin typeface="Times New Roman" pitchFamily="18" charset="0"/>
              <a:cs typeface="Times New Roman" pitchFamily="18" charset="0"/>
            </a:rPr>
            <a:t>__________</a:t>
          </a:r>
          <a:r>
            <a:rPr lang="en-US" altLang="zh-TW" sz="1100" kern="1200">
              <a:latin typeface="Times New Roman" pitchFamily="18" charset="0"/>
              <a:cs typeface="Times New Roman" pitchFamily="18" charset="0"/>
            </a:rPr>
            <a:t> and </a:t>
          </a:r>
          <a:r>
            <a:rPr lang="en-US" altLang="zh-TW" sz="1100" b="0" u="none" kern="1200" baseline="0">
              <a:latin typeface="Times New Roman" pitchFamily="18" charset="0"/>
              <a:cs typeface="Times New Roman" pitchFamily="18" charset="0"/>
            </a:rPr>
            <a:t>kitchen</a:t>
          </a:r>
          <a:r>
            <a:rPr lang="en-US" altLang="zh-TW" sz="1100" b="0" u="none" kern="1200">
              <a:latin typeface="Times New Roman" pitchFamily="18" charset="0"/>
              <a:cs typeface="Times New Roman" pitchFamily="18" charset="0"/>
            </a:rPr>
            <a:t> </a:t>
          </a:r>
          <a:r>
            <a:rPr lang="en-US" altLang="zh-TW" sz="1100" u="none" kern="1200">
              <a:latin typeface="Times New Roman" pitchFamily="18" charset="0"/>
              <a:cs typeface="Times New Roman" pitchFamily="18" charset="0"/>
            </a:rPr>
            <a:t>workers</a:t>
          </a:r>
          <a:r>
            <a:rPr lang="en-US" altLang="zh-TW" sz="1100" kern="1200">
              <a:latin typeface="Times New Roman" pitchFamily="18" charset="0"/>
              <a:cs typeface="Times New Roman" pitchFamily="18" charset="0"/>
            </a:rPr>
            <a:t> </a:t>
          </a:r>
          <a:endParaRPr lang="zh-TW" altLang="en-US" sz="1100" kern="1200">
            <a:latin typeface="Times New Roman" pitchFamily="18" charset="0"/>
            <a:cs typeface="Times New Roman" pitchFamily="18" charset="0"/>
          </a:endParaRPr>
        </a:p>
      </dsp:txBody>
      <dsp:txXfrm>
        <a:off x="1662832" y="2217967"/>
        <a:ext cx="1076067" cy="872123"/>
      </dsp:txXfrm>
    </dsp:sp>
    <dsp:sp modelId="{6BE5D191-F6EF-49BF-BDE4-8B866A5F2138}">
      <dsp:nvSpPr>
        <dsp:cNvPr id="0" name=""/>
        <dsp:cNvSpPr/>
      </dsp:nvSpPr>
      <dsp:spPr>
        <a:xfrm>
          <a:off x="3062287" y="735108"/>
          <a:ext cx="802923" cy="260772"/>
        </a:xfrm>
        <a:custGeom>
          <a:avLst/>
          <a:gdLst/>
          <a:ahLst/>
          <a:cxnLst/>
          <a:rect l="0" t="0" r="0" b="0"/>
          <a:pathLst>
            <a:path>
              <a:moveTo>
                <a:pt x="0" y="0"/>
              </a:moveTo>
              <a:lnTo>
                <a:pt x="0" y="130386"/>
              </a:lnTo>
              <a:lnTo>
                <a:pt x="802923" y="130386"/>
              </a:lnTo>
              <a:lnTo>
                <a:pt x="802923" y="26077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C3EE26-EAEF-4145-B085-2E462B84EAA9}">
      <dsp:nvSpPr>
        <dsp:cNvPr id="0" name=""/>
        <dsp:cNvSpPr/>
      </dsp:nvSpPr>
      <dsp:spPr>
        <a:xfrm>
          <a:off x="3110512" y="995881"/>
          <a:ext cx="1509396" cy="116701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b="0" u="none" kern="1200" baseline="0">
              <a:latin typeface="Times New Roman" pitchFamily="18" charset="0"/>
              <a:cs typeface="Times New Roman" pitchFamily="18" charset="0"/>
            </a:rPr>
            <a:t>Sales</a:t>
          </a:r>
          <a:r>
            <a:rPr lang="en-US" altLang="zh-TW" sz="1100" kern="1200">
              <a:latin typeface="Times New Roman" pitchFamily="18" charset="0"/>
              <a:cs typeface="Times New Roman" pitchFamily="18" charset="0"/>
            </a:rPr>
            <a:t> Manager</a:t>
          </a:r>
          <a:br>
            <a:rPr lang="en-US" altLang="zh-TW" sz="1100" kern="1200">
              <a:latin typeface="Times New Roman" pitchFamily="18" charset="0"/>
              <a:cs typeface="Times New Roman" pitchFamily="18" charset="0"/>
            </a:rPr>
          </a:br>
          <a:r>
            <a:rPr lang="en-US" altLang="zh-TW" sz="1100" kern="1200">
              <a:latin typeface="Times New Roman" pitchFamily="18" charset="0"/>
              <a:cs typeface="Times New Roman" pitchFamily="18" charset="0"/>
            </a:rPr>
            <a:t> (organise </a:t>
          </a:r>
          <a:r>
            <a:rPr lang="en-US" altLang="zh-TW" sz="1400" kern="1200">
              <a:latin typeface="Times New Roman" pitchFamily="18" charset="0"/>
              <a:cs typeface="Times New Roman" pitchFamily="18" charset="0"/>
            </a:rPr>
            <a:t>(5)</a:t>
          </a:r>
          <a:r>
            <a:rPr lang="en-US" altLang="zh-TW" sz="1100" kern="1200">
              <a:latin typeface="Times New Roman" pitchFamily="18" charset="0"/>
              <a:cs typeface="Times New Roman" pitchFamily="18" charset="0"/>
            </a:rPr>
            <a:t> </a:t>
          </a:r>
          <a:r>
            <a:rPr lang="en-US" altLang="zh-TW" sz="1100" kern="1200" baseline="0">
              <a:latin typeface="Times New Roman" pitchFamily="18" charset="0"/>
              <a:cs typeface="Times New Roman" pitchFamily="18" charset="0"/>
            </a:rPr>
            <a:t>____________</a:t>
          </a:r>
          <a:r>
            <a:rPr lang="en-US" altLang="zh-TW" sz="1100" kern="1200">
              <a:latin typeface="Times New Roman" pitchFamily="18" charset="0"/>
              <a:cs typeface="Times New Roman" pitchFamily="18" charset="0"/>
            </a:rPr>
            <a:t> and customer contact)</a:t>
          </a:r>
          <a:endParaRPr lang="zh-TW" altLang="en-US" sz="1100" kern="1200">
            <a:latin typeface="Times New Roman" pitchFamily="18" charset="0"/>
            <a:cs typeface="Times New Roman" pitchFamily="18" charset="0"/>
          </a:endParaRPr>
        </a:p>
      </dsp:txBody>
      <dsp:txXfrm>
        <a:off x="3144693" y="1030062"/>
        <a:ext cx="1441034" cy="1098648"/>
      </dsp:txXfrm>
    </dsp:sp>
    <dsp:sp modelId="{731DA348-8B2A-42DB-B59B-052F06716250}">
      <dsp:nvSpPr>
        <dsp:cNvPr id="0" name=""/>
        <dsp:cNvSpPr/>
      </dsp:nvSpPr>
      <dsp:spPr>
        <a:xfrm>
          <a:off x="3819490" y="2162892"/>
          <a:ext cx="91440" cy="260772"/>
        </a:xfrm>
        <a:custGeom>
          <a:avLst/>
          <a:gdLst/>
          <a:ahLst/>
          <a:cxnLst/>
          <a:rect l="0" t="0" r="0" b="0"/>
          <a:pathLst>
            <a:path>
              <a:moveTo>
                <a:pt x="45720" y="0"/>
              </a:moveTo>
              <a:lnTo>
                <a:pt x="45720" y="2607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53F906-4552-4808-989E-FF140338CB41}">
      <dsp:nvSpPr>
        <dsp:cNvPr id="0" name=""/>
        <dsp:cNvSpPr/>
      </dsp:nvSpPr>
      <dsp:spPr>
        <a:xfrm>
          <a:off x="3376261" y="2423665"/>
          <a:ext cx="977898" cy="6519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TW" sz="1100" kern="1200">
              <a:latin typeface="Times New Roman" pitchFamily="18" charset="0"/>
              <a:cs typeface="Times New Roman" pitchFamily="18" charset="0"/>
            </a:rPr>
            <a:t>Sales team</a:t>
          </a:r>
          <a:endParaRPr lang="zh-TW" altLang="en-US" sz="1100" kern="1200">
            <a:latin typeface="Times New Roman" pitchFamily="18" charset="0"/>
            <a:cs typeface="Times New Roman" pitchFamily="18" charset="0"/>
          </a:endParaRPr>
        </a:p>
      </dsp:txBody>
      <dsp:txXfrm>
        <a:off x="3395355" y="2442759"/>
        <a:ext cx="939710" cy="613744"/>
      </dsp:txXfrm>
    </dsp:sp>
    <dsp:sp modelId="{FA1D2E36-FEA0-475C-8A73-ACD517DB95A2}">
      <dsp:nvSpPr>
        <dsp:cNvPr id="0" name=""/>
        <dsp:cNvSpPr/>
      </dsp:nvSpPr>
      <dsp:spPr>
        <a:xfrm>
          <a:off x="3062287" y="735108"/>
          <a:ext cx="2456549" cy="260772"/>
        </a:xfrm>
        <a:custGeom>
          <a:avLst/>
          <a:gdLst/>
          <a:ahLst/>
          <a:cxnLst/>
          <a:rect l="0" t="0" r="0" b="0"/>
          <a:pathLst>
            <a:path>
              <a:moveTo>
                <a:pt x="0" y="0"/>
              </a:moveTo>
              <a:lnTo>
                <a:pt x="0" y="130386"/>
              </a:lnTo>
              <a:lnTo>
                <a:pt x="2456549" y="130386"/>
              </a:lnTo>
              <a:lnTo>
                <a:pt x="2456549" y="26077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8802D-A9E3-4FFA-9F3D-E4AFAFE157EF}">
      <dsp:nvSpPr>
        <dsp:cNvPr id="0" name=""/>
        <dsp:cNvSpPr/>
      </dsp:nvSpPr>
      <dsp:spPr>
        <a:xfrm>
          <a:off x="4913278" y="995881"/>
          <a:ext cx="1211117" cy="6519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ct val="35000"/>
            </a:spcAft>
          </a:pPr>
          <a:r>
            <a:rPr lang="en-GB" altLang="zh-TW" sz="1400" b="0" u="none" kern="1200" baseline="0">
              <a:latin typeface="Times New Roman" pitchFamily="18" charset="0"/>
              <a:cs typeface="Times New Roman" pitchFamily="18" charset="0"/>
            </a:rPr>
            <a:t>(6)</a:t>
          </a:r>
          <a:r>
            <a:rPr lang="en-GB" altLang="zh-TW" sz="1100" b="0" u="none" kern="1200" baseline="0">
              <a:latin typeface="Times New Roman" pitchFamily="18" charset="0"/>
              <a:cs typeface="Times New Roman" pitchFamily="18" charset="0"/>
            </a:rPr>
            <a:t> </a:t>
          </a:r>
          <a:r>
            <a:rPr lang="en-US" altLang="zh-TW" sz="1100" kern="1200" baseline="0">
              <a:latin typeface="Times New Roman" pitchFamily="18" charset="0"/>
              <a:cs typeface="Times New Roman" pitchFamily="18" charset="0"/>
            </a:rPr>
            <a:t>___________</a:t>
          </a:r>
          <a:r>
            <a:rPr lang="en-GB" altLang="zh-TW" sz="1100" kern="1200">
              <a:latin typeface="Times New Roman" pitchFamily="18" charset="0"/>
              <a:cs typeface="Times New Roman" pitchFamily="18" charset="0"/>
            </a:rPr>
            <a:t>    Manager</a:t>
          </a:r>
          <a:endParaRPr lang="zh-TW" altLang="zh-TW" sz="1100" kern="1200">
            <a:latin typeface="Times New Roman" pitchFamily="18" charset="0"/>
            <a:cs typeface="Times New Roman" pitchFamily="18" charset="0"/>
          </a:endParaRPr>
        </a:p>
      </dsp:txBody>
      <dsp:txXfrm>
        <a:off x="4932372" y="1014975"/>
        <a:ext cx="1172929" cy="613744"/>
      </dsp:txXfrm>
    </dsp:sp>
    <dsp:sp modelId="{74219F09-5758-4249-83A3-9D5AFE4A9282}">
      <dsp:nvSpPr>
        <dsp:cNvPr id="0" name=""/>
        <dsp:cNvSpPr/>
      </dsp:nvSpPr>
      <dsp:spPr>
        <a:xfrm>
          <a:off x="5473116" y="1647813"/>
          <a:ext cx="91440" cy="260772"/>
        </a:xfrm>
        <a:custGeom>
          <a:avLst/>
          <a:gdLst/>
          <a:ahLst/>
          <a:cxnLst/>
          <a:rect l="0" t="0" r="0" b="0"/>
          <a:pathLst>
            <a:path>
              <a:moveTo>
                <a:pt x="45720" y="0"/>
              </a:moveTo>
              <a:lnTo>
                <a:pt x="45720" y="2607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FE140-D3F9-409E-B3DE-AF310297B5F2}">
      <dsp:nvSpPr>
        <dsp:cNvPr id="0" name=""/>
        <dsp:cNvSpPr/>
      </dsp:nvSpPr>
      <dsp:spPr>
        <a:xfrm>
          <a:off x="4960896" y="1908586"/>
          <a:ext cx="1115879" cy="62253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kern="1200">
              <a:latin typeface="Times New Roman" pitchFamily="18" charset="0"/>
              <a:cs typeface="Times New Roman" pitchFamily="18" charset="0"/>
            </a:rPr>
            <a:t> </a:t>
          </a:r>
          <a:r>
            <a:rPr lang="en-US" altLang="zh-TW" sz="1100" b="0" u="none" kern="1200" baseline="0">
              <a:latin typeface="Times New Roman" pitchFamily="18" charset="0"/>
              <a:cs typeface="Times New Roman" pitchFamily="18" charset="0"/>
            </a:rPr>
            <a:t>Drivers and </a:t>
          </a:r>
        </a:p>
        <a:p>
          <a:pPr lvl="0" algn="ctr" defTabSz="488950">
            <a:lnSpc>
              <a:spcPct val="150000"/>
            </a:lnSpc>
            <a:spcBef>
              <a:spcPct val="0"/>
            </a:spcBef>
            <a:spcAft>
              <a:spcPct val="35000"/>
            </a:spcAft>
          </a:pPr>
          <a:r>
            <a:rPr lang="en-US" altLang="zh-TW" sz="1100" b="0" u="none" kern="1200" baseline="0">
              <a:latin typeface="Times New Roman" pitchFamily="18" charset="0"/>
              <a:cs typeface="Times New Roman" pitchFamily="18" charset="0"/>
            </a:rPr>
            <a:t> waiters</a:t>
          </a:r>
          <a:endParaRPr lang="zh-TW" altLang="en-US" sz="1100" b="0" u="none" kern="1200" baseline="0">
            <a:latin typeface="Times New Roman" pitchFamily="18" charset="0"/>
            <a:cs typeface="Times New Roman" pitchFamily="18" charset="0"/>
          </a:endParaRPr>
        </a:p>
      </dsp:txBody>
      <dsp:txXfrm>
        <a:off x="4979129" y="1926819"/>
        <a:ext cx="1079413" cy="5860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C2A52-8153-4AB1-9580-F34E3252EC01}">
      <dsp:nvSpPr>
        <dsp:cNvPr id="0" name=""/>
        <dsp:cNvSpPr/>
      </dsp:nvSpPr>
      <dsp:spPr>
        <a:xfrm>
          <a:off x="2152577" y="103989"/>
          <a:ext cx="1819419" cy="65193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400" kern="1200">
              <a:solidFill>
                <a:sysClr val="windowText" lastClr="000000">
                  <a:hueOff val="0"/>
                  <a:satOff val="0"/>
                  <a:lumOff val="0"/>
                  <a:alphaOff val="0"/>
                </a:sysClr>
              </a:solidFill>
              <a:latin typeface="Times New Roman" pitchFamily="18" charset="0"/>
              <a:ea typeface="新細明體"/>
              <a:cs typeface="Times New Roman" pitchFamily="18" charset="0"/>
            </a:rPr>
            <a:t>(2)</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kern="1200">
              <a:solidFill>
                <a:sysClr val="windowText" lastClr="000000">
                  <a:hueOff val="0"/>
                  <a:satOff val="0"/>
                  <a:lumOff val="0"/>
                  <a:alphaOff val="0"/>
                </a:sysClr>
              </a:solidFill>
              <a:latin typeface="Times New Roman" pitchFamily="18" charset="0"/>
              <a:ea typeface="新細明體"/>
              <a:cs typeface="Times New Roman" pitchFamily="18" charset="0"/>
            </a:rPr>
            <a:t>General</a:t>
          </a:r>
          <a:r>
            <a:rPr lang="en-US" altLang="zh-TW" sz="1100" b="1" u="none"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Manager </a:t>
          </a:r>
          <a:endParaRPr lang="zh-TW" altLang="en-US" sz="1100" kern="1200">
            <a:solidFill>
              <a:sysClr val="windowText" lastClr="000000">
                <a:hueOff val="0"/>
                <a:satOff val="0"/>
                <a:lumOff val="0"/>
                <a:alphaOff val="0"/>
              </a:sysClr>
            </a:solidFill>
            <a:latin typeface="Times New Roman" pitchFamily="18" charset="0"/>
            <a:ea typeface="新細明體"/>
            <a:cs typeface="Times New Roman" pitchFamily="18" charset="0"/>
          </a:endParaRPr>
        </a:p>
      </dsp:txBody>
      <dsp:txXfrm>
        <a:off x="2171671" y="123083"/>
        <a:ext cx="1781231" cy="613744"/>
      </dsp:txXfrm>
    </dsp:sp>
    <dsp:sp modelId="{E9DBB3D8-A8AF-4B25-9653-4511EA4DAA87}">
      <dsp:nvSpPr>
        <dsp:cNvPr id="0" name=""/>
        <dsp:cNvSpPr/>
      </dsp:nvSpPr>
      <dsp:spPr>
        <a:xfrm>
          <a:off x="645699" y="755921"/>
          <a:ext cx="2416587" cy="260772"/>
        </a:xfrm>
        <a:custGeom>
          <a:avLst/>
          <a:gdLst/>
          <a:ahLst/>
          <a:cxnLst/>
          <a:rect l="0" t="0" r="0" b="0"/>
          <a:pathLst>
            <a:path>
              <a:moveTo>
                <a:pt x="2416587" y="0"/>
              </a:moveTo>
              <a:lnTo>
                <a:pt x="2416587" y="130386"/>
              </a:lnTo>
              <a:lnTo>
                <a:pt x="0" y="130386"/>
              </a:lnTo>
              <a:lnTo>
                <a:pt x="0" y="2607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218EFBF-2D88-42F2-BF04-2F70F5A591F6}">
      <dsp:nvSpPr>
        <dsp:cNvPr id="0" name=""/>
        <dsp:cNvSpPr/>
      </dsp:nvSpPr>
      <dsp:spPr>
        <a:xfrm>
          <a:off x="179" y="1016694"/>
          <a:ext cx="1291041" cy="65193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kern="1200" baseline="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400" kern="1200" baseline="0">
              <a:solidFill>
                <a:sysClr val="windowText" lastClr="000000">
                  <a:hueOff val="0"/>
                  <a:satOff val="0"/>
                  <a:lumOff val="0"/>
                  <a:alphaOff val="0"/>
                </a:sysClr>
              </a:solidFill>
              <a:latin typeface="Times New Roman" pitchFamily="18" charset="0"/>
              <a:ea typeface="新細明體"/>
              <a:cs typeface="Times New Roman" pitchFamily="18" charset="0"/>
            </a:rPr>
            <a:t>(3)</a:t>
          </a:r>
          <a:r>
            <a:rPr lang="en-US" altLang="zh-TW" sz="1100" kern="1200" baseline="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kern="1200" baseline="0">
              <a:solidFill>
                <a:sysClr val="windowText" lastClr="000000">
                  <a:hueOff val="0"/>
                  <a:satOff val="0"/>
                  <a:lumOff val="0"/>
                  <a:alphaOff val="0"/>
                </a:sysClr>
              </a:solidFill>
              <a:latin typeface="Times New Roman" pitchFamily="18" charset="0"/>
              <a:ea typeface="新細明體"/>
              <a:cs typeface="Times New Roman" pitchFamily="18" charset="0"/>
            </a:rPr>
            <a:t>Finance</a:t>
          </a:r>
          <a:r>
            <a:rPr lang="en-US" altLang="zh-TW" sz="1100" b="1"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0"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M</a:t>
          </a:r>
          <a:r>
            <a:rPr lang="en-US" altLang="zh-TW" sz="1100"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anager</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endParaRPr lang="zh-TW" altLang="en-US" sz="1100" kern="1200">
            <a:solidFill>
              <a:sysClr val="windowText" lastClr="000000">
                <a:hueOff val="0"/>
                <a:satOff val="0"/>
                <a:lumOff val="0"/>
                <a:alphaOff val="0"/>
              </a:sysClr>
            </a:solidFill>
            <a:latin typeface="Times New Roman" pitchFamily="18" charset="0"/>
            <a:ea typeface="新細明體"/>
            <a:cs typeface="Times New Roman" pitchFamily="18" charset="0"/>
          </a:endParaRPr>
        </a:p>
      </dsp:txBody>
      <dsp:txXfrm>
        <a:off x="19273" y="1035788"/>
        <a:ext cx="1252853" cy="613744"/>
      </dsp:txXfrm>
    </dsp:sp>
    <dsp:sp modelId="{82AC0F0E-62A1-4D33-A02E-E827D772A9B1}">
      <dsp:nvSpPr>
        <dsp:cNvPr id="0" name=""/>
        <dsp:cNvSpPr/>
      </dsp:nvSpPr>
      <dsp:spPr>
        <a:xfrm>
          <a:off x="599979" y="1668626"/>
          <a:ext cx="91440" cy="260772"/>
        </a:xfrm>
        <a:custGeom>
          <a:avLst/>
          <a:gdLst/>
          <a:ahLst/>
          <a:cxnLst/>
          <a:rect l="0" t="0" r="0" b="0"/>
          <a:pathLst>
            <a:path>
              <a:moveTo>
                <a:pt x="45720" y="0"/>
              </a:moveTo>
              <a:lnTo>
                <a:pt x="45720" y="2607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103E189-B754-48F3-8011-450AC3683F4D}">
      <dsp:nvSpPr>
        <dsp:cNvPr id="0" name=""/>
        <dsp:cNvSpPr/>
      </dsp:nvSpPr>
      <dsp:spPr>
        <a:xfrm>
          <a:off x="58946" y="1929399"/>
          <a:ext cx="1173507" cy="756626"/>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400" kern="1200">
              <a:solidFill>
                <a:sysClr val="windowText" lastClr="000000">
                  <a:hueOff val="0"/>
                  <a:satOff val="0"/>
                  <a:lumOff val="0"/>
                  <a:alphaOff val="0"/>
                </a:sysClr>
              </a:solidFill>
              <a:latin typeface="Times New Roman" pitchFamily="18" charset="0"/>
              <a:ea typeface="新細明體"/>
              <a:cs typeface="Times New Roman" pitchFamily="18" charset="0"/>
            </a:rPr>
            <a:t>(7)</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kern="1200">
              <a:solidFill>
                <a:sysClr val="windowText" lastClr="000000">
                  <a:hueOff val="0"/>
                  <a:satOff val="0"/>
                  <a:lumOff val="0"/>
                  <a:alphaOff val="0"/>
                </a:sysClr>
              </a:solidFill>
              <a:latin typeface="Times New Roman" pitchFamily="18" charset="0"/>
              <a:ea typeface="新細明體"/>
              <a:cs typeface="Times New Roman" pitchFamily="18" charset="0"/>
            </a:rPr>
            <a:t>Accounts</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staff and buyers</a:t>
          </a:r>
          <a:endParaRPr lang="zh-TW" altLang="en-US" sz="1100" kern="1200">
            <a:solidFill>
              <a:sysClr val="windowText" lastClr="000000">
                <a:hueOff val="0"/>
                <a:satOff val="0"/>
                <a:lumOff val="0"/>
                <a:alphaOff val="0"/>
              </a:sysClr>
            </a:solidFill>
            <a:latin typeface="Times New Roman" pitchFamily="18" charset="0"/>
            <a:ea typeface="新細明體"/>
            <a:cs typeface="Times New Roman" pitchFamily="18" charset="0"/>
          </a:endParaRPr>
        </a:p>
      </dsp:txBody>
      <dsp:txXfrm>
        <a:off x="81107" y="1951560"/>
        <a:ext cx="1129185" cy="712304"/>
      </dsp:txXfrm>
    </dsp:sp>
    <dsp:sp modelId="{4970EDB1-107C-44ED-BE1D-28467A034875}">
      <dsp:nvSpPr>
        <dsp:cNvPr id="0" name=""/>
        <dsp:cNvSpPr/>
      </dsp:nvSpPr>
      <dsp:spPr>
        <a:xfrm>
          <a:off x="2200866" y="755921"/>
          <a:ext cx="861420" cy="260772"/>
        </a:xfrm>
        <a:custGeom>
          <a:avLst/>
          <a:gdLst/>
          <a:ahLst/>
          <a:cxnLst/>
          <a:rect l="0" t="0" r="0" b="0"/>
          <a:pathLst>
            <a:path>
              <a:moveTo>
                <a:pt x="861420" y="0"/>
              </a:moveTo>
              <a:lnTo>
                <a:pt x="861420" y="130386"/>
              </a:lnTo>
              <a:lnTo>
                <a:pt x="0" y="130386"/>
              </a:lnTo>
              <a:lnTo>
                <a:pt x="0" y="2607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E055331-A0C3-4D63-816A-0B7A1C9DE4C6}">
      <dsp:nvSpPr>
        <dsp:cNvPr id="0" name=""/>
        <dsp:cNvSpPr/>
      </dsp:nvSpPr>
      <dsp:spPr>
        <a:xfrm>
          <a:off x="1584590" y="1016694"/>
          <a:ext cx="1232552" cy="65193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ct val="35000"/>
            </a:spcAft>
          </a:pP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400" kern="1200">
              <a:solidFill>
                <a:sysClr val="windowText" lastClr="000000">
                  <a:hueOff val="0"/>
                  <a:satOff val="0"/>
                  <a:lumOff val="0"/>
                  <a:alphaOff val="0"/>
                </a:sysClr>
              </a:solidFill>
              <a:latin typeface="Times New Roman" pitchFamily="18" charset="0"/>
              <a:ea typeface="新細明體"/>
              <a:cs typeface="Times New Roman" pitchFamily="18" charset="0"/>
            </a:rPr>
            <a:t>(4)</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kern="1200">
              <a:solidFill>
                <a:sysClr val="windowText" lastClr="000000">
                  <a:hueOff val="0"/>
                  <a:satOff val="0"/>
                  <a:lumOff val="0"/>
                  <a:alphaOff val="0"/>
                </a:sysClr>
              </a:solidFill>
              <a:latin typeface="Times New Roman" pitchFamily="18" charset="0"/>
              <a:ea typeface="新細明體"/>
              <a:cs typeface="Times New Roman" pitchFamily="18" charset="0"/>
            </a:rPr>
            <a:t>Food and Drinks</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Manager</a:t>
          </a:r>
          <a:endParaRPr lang="zh-TW" altLang="en-US" sz="1100" kern="1200">
            <a:solidFill>
              <a:sysClr val="windowText" lastClr="000000">
                <a:hueOff val="0"/>
                <a:satOff val="0"/>
                <a:lumOff val="0"/>
                <a:alphaOff val="0"/>
              </a:sysClr>
            </a:solidFill>
            <a:latin typeface="Times New Roman" pitchFamily="18" charset="0"/>
            <a:ea typeface="新細明體"/>
            <a:cs typeface="Times New Roman" pitchFamily="18" charset="0"/>
          </a:endParaRPr>
        </a:p>
      </dsp:txBody>
      <dsp:txXfrm>
        <a:off x="1603684" y="1035788"/>
        <a:ext cx="1194364" cy="613744"/>
      </dsp:txXfrm>
    </dsp:sp>
    <dsp:sp modelId="{290BCBB9-C640-4AEF-9D36-9E53FB428B2A}">
      <dsp:nvSpPr>
        <dsp:cNvPr id="0" name=""/>
        <dsp:cNvSpPr/>
      </dsp:nvSpPr>
      <dsp:spPr>
        <a:xfrm>
          <a:off x="2155146" y="1668626"/>
          <a:ext cx="91440" cy="260772"/>
        </a:xfrm>
        <a:custGeom>
          <a:avLst/>
          <a:gdLst/>
          <a:ahLst/>
          <a:cxnLst/>
          <a:rect l="0" t="0" r="0" b="0"/>
          <a:pathLst>
            <a:path>
              <a:moveTo>
                <a:pt x="45720" y="0"/>
              </a:moveTo>
              <a:lnTo>
                <a:pt x="45720" y="2607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D62ACBB-8094-4E61-BF0A-C3A7948776B9}">
      <dsp:nvSpPr>
        <dsp:cNvPr id="0" name=""/>
        <dsp:cNvSpPr/>
      </dsp:nvSpPr>
      <dsp:spPr>
        <a:xfrm>
          <a:off x="1635699" y="1929399"/>
          <a:ext cx="1130333" cy="92638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150000"/>
            </a:lnSpc>
            <a:spcBef>
              <a:spcPct val="0"/>
            </a:spcBef>
            <a:spcAft>
              <a:spcPct val="35000"/>
            </a:spcAft>
          </a:pPr>
          <a:r>
            <a:rPr lang="en-US" altLang="zh-TW" sz="1400" b="0"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(8)</a:t>
          </a:r>
          <a:r>
            <a:rPr lang="en-US" altLang="zh-TW" sz="1100" b="0"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kern="1200">
              <a:solidFill>
                <a:sysClr val="windowText" lastClr="000000">
                  <a:hueOff val="0"/>
                  <a:satOff val="0"/>
                  <a:lumOff val="0"/>
                  <a:alphaOff val="0"/>
                </a:sysClr>
              </a:solidFill>
              <a:latin typeface="Times New Roman" pitchFamily="18" charset="0"/>
              <a:ea typeface="新細明體"/>
              <a:cs typeface="Times New Roman" pitchFamily="18" charset="0"/>
            </a:rPr>
            <a:t>Cooks</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and </a:t>
          </a:r>
          <a:b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b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0"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kitchen</a:t>
          </a:r>
          <a:r>
            <a:rPr lang="en-US" altLang="zh-TW" sz="1100" b="0" u="none"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u="none" kern="1200">
              <a:solidFill>
                <a:sysClr val="windowText" lastClr="000000">
                  <a:hueOff val="0"/>
                  <a:satOff val="0"/>
                  <a:lumOff val="0"/>
                  <a:alphaOff val="0"/>
                </a:sysClr>
              </a:solidFill>
              <a:latin typeface="Times New Roman" pitchFamily="18" charset="0"/>
              <a:ea typeface="新細明體"/>
              <a:cs typeface="Times New Roman" pitchFamily="18" charset="0"/>
            </a:rPr>
            <a:t>workers</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endParaRPr lang="zh-TW" altLang="en-US" sz="1100" kern="1200">
            <a:solidFill>
              <a:sysClr val="windowText" lastClr="000000">
                <a:hueOff val="0"/>
                <a:satOff val="0"/>
                <a:lumOff val="0"/>
                <a:alphaOff val="0"/>
              </a:sysClr>
            </a:solidFill>
            <a:latin typeface="Times New Roman" pitchFamily="18" charset="0"/>
            <a:ea typeface="新細明體"/>
            <a:cs typeface="Times New Roman" pitchFamily="18" charset="0"/>
          </a:endParaRPr>
        </a:p>
      </dsp:txBody>
      <dsp:txXfrm>
        <a:off x="1662832" y="1956532"/>
        <a:ext cx="1076067" cy="872123"/>
      </dsp:txXfrm>
    </dsp:sp>
    <dsp:sp modelId="{6BE5D191-F6EF-49BF-BDE4-8B866A5F2138}">
      <dsp:nvSpPr>
        <dsp:cNvPr id="0" name=""/>
        <dsp:cNvSpPr/>
      </dsp:nvSpPr>
      <dsp:spPr>
        <a:xfrm>
          <a:off x="3062287" y="755921"/>
          <a:ext cx="802923" cy="260772"/>
        </a:xfrm>
        <a:custGeom>
          <a:avLst/>
          <a:gdLst/>
          <a:ahLst/>
          <a:cxnLst/>
          <a:rect l="0" t="0" r="0" b="0"/>
          <a:pathLst>
            <a:path>
              <a:moveTo>
                <a:pt x="0" y="0"/>
              </a:moveTo>
              <a:lnTo>
                <a:pt x="0" y="130386"/>
              </a:lnTo>
              <a:lnTo>
                <a:pt x="802923" y="130386"/>
              </a:lnTo>
              <a:lnTo>
                <a:pt x="802923" y="2607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DC3EE26-EAEF-4145-B085-2E462B84EAA9}">
      <dsp:nvSpPr>
        <dsp:cNvPr id="0" name=""/>
        <dsp:cNvSpPr/>
      </dsp:nvSpPr>
      <dsp:spPr>
        <a:xfrm>
          <a:off x="3110512" y="1016694"/>
          <a:ext cx="1509396" cy="1167010"/>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b="0"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Sales</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Manager</a:t>
          </a:r>
          <a:b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b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(organise </a:t>
          </a:r>
          <a:r>
            <a:rPr lang="en-US" altLang="zh-TW" sz="1400" kern="1200">
              <a:solidFill>
                <a:sysClr val="windowText" lastClr="000000">
                  <a:hueOff val="0"/>
                  <a:satOff val="0"/>
                  <a:lumOff val="0"/>
                  <a:alphaOff val="0"/>
                </a:sysClr>
              </a:solidFill>
              <a:latin typeface="Times New Roman" pitchFamily="18" charset="0"/>
              <a:ea typeface="新細明體"/>
              <a:cs typeface="Times New Roman" pitchFamily="18" charset="0"/>
            </a:rPr>
            <a:t>(5)</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1" u="sng" kern="1200">
              <a:solidFill>
                <a:sysClr val="windowText" lastClr="000000">
                  <a:hueOff val="0"/>
                  <a:satOff val="0"/>
                  <a:lumOff val="0"/>
                  <a:alphaOff val="0"/>
                </a:sysClr>
              </a:solidFill>
              <a:latin typeface="Times New Roman" pitchFamily="18" charset="0"/>
              <a:ea typeface="新細明體"/>
              <a:cs typeface="Times New Roman" pitchFamily="18" charset="0"/>
            </a:rPr>
            <a:t>advertising</a:t>
          </a: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and customer contact)</a:t>
          </a:r>
          <a:endParaRPr lang="zh-TW" altLang="en-US" sz="1100" kern="1200">
            <a:solidFill>
              <a:sysClr val="windowText" lastClr="000000">
                <a:hueOff val="0"/>
                <a:satOff val="0"/>
                <a:lumOff val="0"/>
                <a:alphaOff val="0"/>
              </a:sysClr>
            </a:solidFill>
            <a:latin typeface="Times New Roman" pitchFamily="18" charset="0"/>
            <a:ea typeface="新細明體"/>
            <a:cs typeface="Times New Roman" pitchFamily="18" charset="0"/>
          </a:endParaRPr>
        </a:p>
      </dsp:txBody>
      <dsp:txXfrm>
        <a:off x="3144693" y="1050875"/>
        <a:ext cx="1441034" cy="1098648"/>
      </dsp:txXfrm>
    </dsp:sp>
    <dsp:sp modelId="{731DA348-8B2A-42DB-B59B-052F06716250}">
      <dsp:nvSpPr>
        <dsp:cNvPr id="0" name=""/>
        <dsp:cNvSpPr/>
      </dsp:nvSpPr>
      <dsp:spPr>
        <a:xfrm>
          <a:off x="3819490" y="2183705"/>
          <a:ext cx="91440" cy="260772"/>
        </a:xfrm>
        <a:custGeom>
          <a:avLst/>
          <a:gdLst/>
          <a:ahLst/>
          <a:cxnLst/>
          <a:rect l="0" t="0" r="0" b="0"/>
          <a:pathLst>
            <a:path>
              <a:moveTo>
                <a:pt x="45720" y="0"/>
              </a:moveTo>
              <a:lnTo>
                <a:pt x="45720" y="2607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753F906-4552-4808-989E-FF140338CB41}">
      <dsp:nvSpPr>
        <dsp:cNvPr id="0" name=""/>
        <dsp:cNvSpPr/>
      </dsp:nvSpPr>
      <dsp:spPr>
        <a:xfrm>
          <a:off x="3376261" y="2444478"/>
          <a:ext cx="977898" cy="65193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Sales team</a:t>
          </a:r>
          <a:endParaRPr lang="zh-TW" altLang="en-US" sz="1100" kern="1200">
            <a:solidFill>
              <a:sysClr val="windowText" lastClr="000000">
                <a:hueOff val="0"/>
                <a:satOff val="0"/>
                <a:lumOff val="0"/>
                <a:alphaOff val="0"/>
              </a:sysClr>
            </a:solidFill>
            <a:latin typeface="Times New Roman" pitchFamily="18" charset="0"/>
            <a:ea typeface="新細明體"/>
            <a:cs typeface="Times New Roman" pitchFamily="18" charset="0"/>
          </a:endParaRPr>
        </a:p>
      </dsp:txBody>
      <dsp:txXfrm>
        <a:off x="3395355" y="2463572"/>
        <a:ext cx="939710" cy="613744"/>
      </dsp:txXfrm>
    </dsp:sp>
    <dsp:sp modelId="{FA1D2E36-FEA0-475C-8A73-ACD517DB95A2}">
      <dsp:nvSpPr>
        <dsp:cNvPr id="0" name=""/>
        <dsp:cNvSpPr/>
      </dsp:nvSpPr>
      <dsp:spPr>
        <a:xfrm>
          <a:off x="3062287" y="755921"/>
          <a:ext cx="2456549" cy="260772"/>
        </a:xfrm>
        <a:custGeom>
          <a:avLst/>
          <a:gdLst/>
          <a:ahLst/>
          <a:cxnLst/>
          <a:rect l="0" t="0" r="0" b="0"/>
          <a:pathLst>
            <a:path>
              <a:moveTo>
                <a:pt x="0" y="0"/>
              </a:moveTo>
              <a:lnTo>
                <a:pt x="0" y="130386"/>
              </a:lnTo>
              <a:lnTo>
                <a:pt x="2456549" y="130386"/>
              </a:lnTo>
              <a:lnTo>
                <a:pt x="2456549" y="2607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AF8802D-A9E3-4FFA-9F3D-E4AFAFE157EF}">
      <dsp:nvSpPr>
        <dsp:cNvPr id="0" name=""/>
        <dsp:cNvSpPr/>
      </dsp:nvSpPr>
      <dsp:spPr>
        <a:xfrm>
          <a:off x="4913278" y="1016694"/>
          <a:ext cx="1211117" cy="65193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ct val="35000"/>
            </a:spcAft>
          </a:pPr>
          <a:r>
            <a:rPr lang="en-GB" altLang="zh-TW" sz="1400" b="0"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(6)</a:t>
          </a:r>
          <a:r>
            <a:rPr lang="en-GB" altLang="zh-TW" sz="1100" b="0"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GB" altLang="zh-TW" sz="1100" b="1" u="sng" kern="1200">
              <a:solidFill>
                <a:sysClr val="windowText" lastClr="000000">
                  <a:hueOff val="0"/>
                  <a:satOff val="0"/>
                  <a:lumOff val="0"/>
                  <a:alphaOff val="0"/>
                </a:sysClr>
              </a:solidFill>
              <a:latin typeface="Times New Roman" pitchFamily="18" charset="0"/>
              <a:ea typeface="新細明體"/>
              <a:cs typeface="Times New Roman" pitchFamily="18" charset="0"/>
            </a:rPr>
            <a:t>Transport</a:t>
          </a:r>
          <a:r>
            <a:rPr lang="en-GB"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Manager</a:t>
          </a:r>
          <a:endParaRPr lang="zh-TW"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endParaRPr>
        </a:p>
      </dsp:txBody>
      <dsp:txXfrm>
        <a:off x="4932372" y="1035788"/>
        <a:ext cx="1172929" cy="613744"/>
      </dsp:txXfrm>
    </dsp:sp>
    <dsp:sp modelId="{74219F09-5758-4249-83A3-9D5AFE4A9282}">
      <dsp:nvSpPr>
        <dsp:cNvPr id="0" name=""/>
        <dsp:cNvSpPr/>
      </dsp:nvSpPr>
      <dsp:spPr>
        <a:xfrm>
          <a:off x="5473116" y="1668626"/>
          <a:ext cx="91440" cy="260772"/>
        </a:xfrm>
        <a:custGeom>
          <a:avLst/>
          <a:gdLst/>
          <a:ahLst/>
          <a:cxnLst/>
          <a:rect l="0" t="0" r="0" b="0"/>
          <a:pathLst>
            <a:path>
              <a:moveTo>
                <a:pt x="45720" y="0"/>
              </a:moveTo>
              <a:lnTo>
                <a:pt x="45720" y="2607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C7FE140-D3F9-409E-B3DE-AF310297B5F2}">
      <dsp:nvSpPr>
        <dsp:cNvPr id="0" name=""/>
        <dsp:cNvSpPr/>
      </dsp:nvSpPr>
      <dsp:spPr>
        <a:xfrm>
          <a:off x="4960896" y="1929399"/>
          <a:ext cx="1115879" cy="622536"/>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50000"/>
            </a:lnSpc>
            <a:spcBef>
              <a:spcPct val="0"/>
            </a:spcBef>
            <a:spcAft>
              <a:spcPct val="35000"/>
            </a:spcAft>
          </a:pPr>
          <a:r>
            <a:rPr lang="en-US" altLang="zh-TW" sz="1100" kern="1200">
              <a:solidFill>
                <a:sysClr val="windowText" lastClr="000000">
                  <a:hueOff val="0"/>
                  <a:satOff val="0"/>
                  <a:lumOff val="0"/>
                  <a:alphaOff val="0"/>
                </a:sysClr>
              </a:solidFill>
              <a:latin typeface="Times New Roman" pitchFamily="18" charset="0"/>
              <a:ea typeface="新細明體"/>
              <a:cs typeface="Times New Roman" pitchFamily="18" charset="0"/>
            </a:rPr>
            <a:t> </a:t>
          </a:r>
          <a:r>
            <a:rPr lang="en-US" altLang="zh-TW" sz="1100" b="0"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Drivers and </a:t>
          </a:r>
        </a:p>
        <a:p>
          <a:pPr lvl="0" algn="ctr" defTabSz="488950">
            <a:lnSpc>
              <a:spcPct val="150000"/>
            </a:lnSpc>
            <a:spcBef>
              <a:spcPct val="0"/>
            </a:spcBef>
            <a:spcAft>
              <a:spcPct val="35000"/>
            </a:spcAft>
          </a:pPr>
          <a:r>
            <a:rPr lang="en-US" altLang="zh-TW" sz="1100" b="0" u="none" kern="1200" baseline="0">
              <a:solidFill>
                <a:sysClr val="windowText" lastClr="000000">
                  <a:hueOff val="0"/>
                  <a:satOff val="0"/>
                  <a:lumOff val="0"/>
                  <a:alphaOff val="0"/>
                </a:sysClr>
              </a:solidFill>
              <a:latin typeface="Times New Roman" pitchFamily="18" charset="0"/>
              <a:ea typeface="新細明體"/>
              <a:cs typeface="Times New Roman" pitchFamily="18" charset="0"/>
            </a:rPr>
            <a:t> waiters</a:t>
          </a:r>
          <a:endParaRPr lang="zh-TW" altLang="en-US" sz="1100" b="0" u="none" kern="1200" baseline="0">
            <a:solidFill>
              <a:sysClr val="windowText" lastClr="000000">
                <a:hueOff val="0"/>
                <a:satOff val="0"/>
                <a:lumOff val="0"/>
                <a:alphaOff val="0"/>
              </a:sysClr>
            </a:solidFill>
            <a:latin typeface="Times New Roman" pitchFamily="18" charset="0"/>
            <a:ea typeface="新細明體"/>
            <a:cs typeface="Times New Roman" pitchFamily="18" charset="0"/>
          </a:endParaRPr>
        </a:p>
      </dsp:txBody>
      <dsp:txXfrm>
        <a:off x="4979129" y="1947632"/>
        <a:ext cx="1079413" cy="5860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28D2-B78A-403A-B353-ADD5733F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5485</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PANG, Pui-lin Pauline</cp:lastModifiedBy>
  <cp:revision>4</cp:revision>
  <cp:lastPrinted>2016-04-14T03:47:00Z</cp:lastPrinted>
  <dcterms:created xsi:type="dcterms:W3CDTF">2020-08-11T00:45:00Z</dcterms:created>
  <dcterms:modified xsi:type="dcterms:W3CDTF">2020-08-20T00:58:00Z</dcterms:modified>
</cp:coreProperties>
</file>